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E3" w:rsidRPr="00851777" w:rsidRDefault="00797997" w:rsidP="00981AEB">
      <w:pPr>
        <w:tabs>
          <w:tab w:val="left" w:pos="2694"/>
        </w:tabs>
        <w:spacing w:line="360" w:lineRule="auto"/>
        <w:ind w:left="2410" w:right="560"/>
        <w:rPr>
          <w:lang w:val="tr-TR" w:eastAsia="tr-TR"/>
        </w:rPr>
      </w:pPr>
      <w:del w:id="0" w:author="HALE" w:date="2011-10-03T14:44:00Z">
        <w:r w:rsidRPr="00851777">
          <w:rPr>
            <w:noProof/>
            <w:lang w:val="tr-TR" w:eastAsia="tr-TR"/>
          </w:rPr>
          <w:drawing>
            <wp:anchor distT="0" distB="0" distL="114300" distR="114300" simplePos="0" relativeHeight="251658240" behindDoc="1" locked="0" layoutInCell="1" allowOverlap="1" wp14:anchorId="1F520286" wp14:editId="283793C4">
              <wp:simplePos x="0" y="0"/>
              <wp:positionH relativeFrom="column">
                <wp:posOffset>-108809</wp:posOffset>
              </wp:positionH>
              <wp:positionV relativeFrom="page">
                <wp:posOffset>-26035</wp:posOffset>
              </wp:positionV>
              <wp:extent cx="7553325" cy="10687050"/>
              <wp:effectExtent l="0" t="0" r="0" b="0"/>
              <wp:wrapNone/>
              <wp:docPr id="1" name="Resim 1" descr="AntetliF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FR.pdf"/>
                      <pic:cNvPicPr/>
                    </pic:nvPicPr>
                    <pic:blipFill>
                      <a:blip r:embed="rId9" cstate="print"/>
                      <a:stretch>
                        <a:fillRect/>
                      </a:stretch>
                    </pic:blipFill>
                    <pic:spPr>
                      <a:xfrm>
                        <a:off x="0" y="0"/>
                        <a:ext cx="7553325" cy="10687050"/>
                      </a:xfrm>
                      <a:prstGeom prst="rect">
                        <a:avLst/>
                      </a:prstGeom>
                    </pic:spPr>
                  </pic:pic>
                </a:graphicData>
              </a:graphic>
            </wp:anchor>
          </w:drawing>
        </w:r>
      </w:del>
    </w:p>
    <w:p w:rsidR="000858F2" w:rsidRPr="00851777" w:rsidDel="00080CF3" w:rsidRDefault="000858F2" w:rsidP="00981AEB">
      <w:pPr>
        <w:tabs>
          <w:tab w:val="left" w:pos="2694"/>
        </w:tabs>
        <w:spacing w:line="360" w:lineRule="auto"/>
        <w:ind w:left="2410" w:right="560"/>
        <w:rPr>
          <w:del w:id="1" w:author="HALE" w:date="2011-10-03T14:44:00Z"/>
          <w:rFonts w:ascii="Georgia" w:hAnsi="Georgia"/>
          <w:lang w:val="tr-TR"/>
        </w:rPr>
      </w:pPr>
    </w:p>
    <w:p w:rsidR="00AA189E" w:rsidRPr="00851777" w:rsidRDefault="00AA189E" w:rsidP="00981AEB">
      <w:pPr>
        <w:tabs>
          <w:tab w:val="left" w:pos="2694"/>
        </w:tabs>
        <w:spacing w:line="360" w:lineRule="auto"/>
        <w:ind w:left="2410" w:right="567"/>
        <w:rPr>
          <w:rFonts w:ascii="Georgia" w:hAnsi="Georgia"/>
          <w:lang w:val="tr-TR"/>
        </w:rPr>
      </w:pPr>
    </w:p>
    <w:p w:rsidR="00AA189E" w:rsidRPr="00851777" w:rsidRDefault="00DE7890" w:rsidP="00A26804">
      <w:pPr>
        <w:tabs>
          <w:tab w:val="left" w:pos="2694"/>
        </w:tabs>
        <w:spacing w:line="360" w:lineRule="auto"/>
        <w:ind w:right="567"/>
        <w:jc w:val="right"/>
        <w:rPr>
          <w:rFonts w:ascii="Georgia" w:hAnsi="Georgia"/>
          <w:lang w:val="tr-TR"/>
        </w:rPr>
      </w:pPr>
      <w:r>
        <w:rPr>
          <w:rFonts w:ascii="Georgia" w:hAnsi="Georgia"/>
          <w:lang w:val="tr-TR"/>
        </w:rPr>
        <w:t>13</w:t>
      </w:r>
      <w:r w:rsidR="00FA171A">
        <w:rPr>
          <w:rFonts w:ascii="Georgia" w:hAnsi="Georgia"/>
          <w:lang w:val="tr-TR"/>
        </w:rPr>
        <w:t xml:space="preserve"> </w:t>
      </w:r>
      <w:r>
        <w:rPr>
          <w:rFonts w:ascii="Georgia" w:hAnsi="Georgia"/>
          <w:lang w:val="tr-TR"/>
        </w:rPr>
        <w:t>Eylül</w:t>
      </w:r>
      <w:r w:rsidR="008B122F" w:rsidRPr="00851777">
        <w:rPr>
          <w:rFonts w:ascii="Georgia" w:hAnsi="Georgia"/>
          <w:lang w:val="tr-TR"/>
        </w:rPr>
        <w:t xml:space="preserve"> 2012</w:t>
      </w:r>
    </w:p>
    <w:p w:rsidR="00457C7B" w:rsidRPr="00457C7B" w:rsidRDefault="008B122F" w:rsidP="00457C7B">
      <w:pPr>
        <w:tabs>
          <w:tab w:val="left" w:pos="2694"/>
        </w:tabs>
        <w:spacing w:line="360" w:lineRule="auto"/>
        <w:ind w:left="2410" w:right="567"/>
        <w:jc w:val="right"/>
        <w:rPr>
          <w:rFonts w:ascii="Georgia" w:hAnsi="Georgia"/>
          <w:sz w:val="20"/>
          <w:szCs w:val="20"/>
          <w:lang w:val="tr-TR"/>
        </w:rPr>
      </w:pPr>
      <w:r w:rsidRPr="00851777">
        <w:rPr>
          <w:rFonts w:ascii="Georgia" w:hAnsi="Georgia"/>
          <w:lang w:val="tr-TR"/>
        </w:rPr>
        <w:t>TS/BAS-BÜL/12</w:t>
      </w:r>
      <w:r w:rsidR="00A765FD" w:rsidRPr="00851777">
        <w:rPr>
          <w:rFonts w:ascii="Georgia" w:hAnsi="Georgia"/>
          <w:lang w:val="tr-TR"/>
        </w:rPr>
        <w:t>-</w:t>
      </w:r>
      <w:r w:rsidR="00DE7890">
        <w:rPr>
          <w:rFonts w:ascii="Georgia" w:hAnsi="Georgia"/>
          <w:lang w:val="tr-TR"/>
        </w:rPr>
        <w:t>65</w:t>
      </w:r>
    </w:p>
    <w:p w:rsidR="00457C7B" w:rsidRPr="00457C7B" w:rsidRDefault="00457C7B" w:rsidP="00457C7B">
      <w:pPr>
        <w:tabs>
          <w:tab w:val="left" w:pos="2694"/>
        </w:tabs>
        <w:spacing w:line="360" w:lineRule="auto"/>
        <w:ind w:left="2410" w:right="567"/>
        <w:jc w:val="both"/>
        <w:rPr>
          <w:rFonts w:ascii="Georgia" w:hAnsi="Georgia"/>
          <w:sz w:val="20"/>
          <w:szCs w:val="20"/>
          <w:lang w:val="tr-TR"/>
        </w:rPr>
      </w:pPr>
      <w:r w:rsidRPr="00457C7B">
        <w:rPr>
          <w:rFonts w:ascii="Georgia" w:hAnsi="Georgia"/>
          <w:sz w:val="20"/>
          <w:szCs w:val="20"/>
          <w:lang w:val="tr-TR"/>
        </w:rPr>
        <w:tab/>
      </w:r>
      <w:r w:rsidRPr="00457C7B">
        <w:rPr>
          <w:rFonts w:ascii="Georgia" w:hAnsi="Georgia"/>
          <w:sz w:val="20"/>
          <w:szCs w:val="20"/>
          <w:lang w:val="tr-TR"/>
        </w:rPr>
        <w:tab/>
      </w:r>
      <w:r w:rsidRPr="00457C7B">
        <w:rPr>
          <w:rFonts w:ascii="Georgia" w:hAnsi="Georgia"/>
          <w:sz w:val="20"/>
          <w:szCs w:val="20"/>
          <w:lang w:val="tr-TR"/>
        </w:rPr>
        <w:tab/>
      </w:r>
    </w:p>
    <w:p w:rsidR="00457C7B" w:rsidRPr="00457C7B" w:rsidRDefault="00457C7B" w:rsidP="00457C7B">
      <w:pPr>
        <w:tabs>
          <w:tab w:val="left" w:pos="2694"/>
        </w:tabs>
        <w:spacing w:line="360" w:lineRule="auto"/>
        <w:ind w:left="2410" w:right="567"/>
        <w:jc w:val="both"/>
        <w:rPr>
          <w:rFonts w:ascii="Georgia" w:hAnsi="Georgia"/>
          <w:sz w:val="20"/>
          <w:szCs w:val="20"/>
          <w:lang w:val="tr-TR"/>
        </w:rPr>
      </w:pPr>
    </w:p>
    <w:p w:rsidR="00457C7B" w:rsidRPr="00457C7B" w:rsidRDefault="00457C7B" w:rsidP="00CA647B">
      <w:pPr>
        <w:tabs>
          <w:tab w:val="left" w:pos="2694"/>
        </w:tabs>
        <w:spacing w:line="360" w:lineRule="auto"/>
        <w:ind w:left="2410" w:right="567"/>
        <w:jc w:val="center"/>
        <w:rPr>
          <w:rFonts w:ascii="Georgia" w:hAnsi="Georgia"/>
          <w:b/>
          <w:sz w:val="28"/>
          <w:szCs w:val="28"/>
          <w:lang w:val="tr-TR"/>
        </w:rPr>
      </w:pPr>
      <w:r w:rsidRPr="00457C7B">
        <w:rPr>
          <w:rFonts w:ascii="Georgia" w:hAnsi="Georgia"/>
          <w:b/>
          <w:sz w:val="28"/>
          <w:szCs w:val="28"/>
          <w:lang w:val="tr-TR"/>
        </w:rPr>
        <w:t>“</w:t>
      </w:r>
      <w:r w:rsidR="00EA4E68">
        <w:rPr>
          <w:rFonts w:ascii="Georgia" w:hAnsi="Georgia"/>
          <w:b/>
          <w:sz w:val="28"/>
          <w:szCs w:val="28"/>
          <w:lang w:val="tr-TR"/>
        </w:rPr>
        <w:t>Sürdürülebilir Tur</w:t>
      </w:r>
      <w:r w:rsidR="00CA647B">
        <w:rPr>
          <w:rFonts w:ascii="Georgia" w:hAnsi="Georgia"/>
          <w:b/>
          <w:sz w:val="28"/>
          <w:szCs w:val="28"/>
          <w:lang w:val="tr-TR"/>
        </w:rPr>
        <w:t>i</w:t>
      </w:r>
      <w:r w:rsidR="00EA4E68">
        <w:rPr>
          <w:rFonts w:ascii="Georgia" w:hAnsi="Georgia"/>
          <w:b/>
          <w:sz w:val="28"/>
          <w:szCs w:val="28"/>
          <w:lang w:val="tr-TR"/>
        </w:rPr>
        <w:t>z</w:t>
      </w:r>
      <w:r w:rsidR="00CA647B">
        <w:rPr>
          <w:rFonts w:ascii="Georgia" w:hAnsi="Georgia"/>
          <w:b/>
          <w:sz w:val="28"/>
          <w:szCs w:val="28"/>
          <w:lang w:val="tr-TR"/>
        </w:rPr>
        <w:t>m</w:t>
      </w:r>
      <w:r w:rsidRPr="00457C7B">
        <w:rPr>
          <w:rFonts w:ascii="Georgia" w:hAnsi="Georgia"/>
          <w:b/>
          <w:sz w:val="28"/>
          <w:szCs w:val="28"/>
          <w:lang w:val="tr-TR"/>
        </w:rPr>
        <w:t>”</w:t>
      </w:r>
      <w:r w:rsidR="00EA4E68">
        <w:rPr>
          <w:rFonts w:ascii="Georgia" w:hAnsi="Georgia"/>
          <w:b/>
          <w:sz w:val="28"/>
          <w:szCs w:val="28"/>
          <w:lang w:val="tr-TR"/>
        </w:rPr>
        <w:t xml:space="preserve"> Raporu</w:t>
      </w:r>
    </w:p>
    <w:p w:rsidR="00457C7B" w:rsidRDefault="00457C7B" w:rsidP="00457C7B">
      <w:pPr>
        <w:tabs>
          <w:tab w:val="left" w:pos="2694"/>
        </w:tabs>
        <w:spacing w:line="360" w:lineRule="auto"/>
        <w:ind w:left="2410" w:right="567"/>
        <w:jc w:val="center"/>
        <w:rPr>
          <w:rFonts w:ascii="Georgia" w:hAnsi="Georgia"/>
          <w:b/>
          <w:sz w:val="28"/>
          <w:szCs w:val="28"/>
          <w:lang w:val="tr-TR"/>
        </w:rPr>
      </w:pPr>
      <w:r>
        <w:rPr>
          <w:rFonts w:ascii="Georgia" w:hAnsi="Georgia"/>
          <w:b/>
          <w:sz w:val="28"/>
          <w:szCs w:val="28"/>
          <w:lang w:val="tr-TR"/>
        </w:rPr>
        <w:t>Özet Bulgular</w:t>
      </w:r>
    </w:p>
    <w:p w:rsidR="00457C7B" w:rsidRDefault="00457C7B" w:rsidP="00457C7B">
      <w:pPr>
        <w:tabs>
          <w:tab w:val="left" w:pos="2694"/>
        </w:tabs>
        <w:spacing w:line="360" w:lineRule="auto"/>
        <w:ind w:left="2410" w:right="567"/>
        <w:jc w:val="center"/>
        <w:rPr>
          <w:rFonts w:ascii="Georgia" w:hAnsi="Georgia"/>
          <w:b/>
          <w:sz w:val="28"/>
          <w:szCs w:val="28"/>
          <w:lang w:val="tr-TR"/>
        </w:rPr>
      </w:pPr>
    </w:p>
    <w:p w:rsidR="00EA4E68" w:rsidRPr="00EA4E68" w:rsidRDefault="00EA4E68" w:rsidP="00EA4E68">
      <w:pPr>
        <w:ind w:left="2160" w:right="567"/>
        <w:jc w:val="both"/>
        <w:rPr>
          <w:rFonts w:ascii="Constantia" w:hAnsi="Constantia"/>
          <w:lang w:val="tr-TR"/>
        </w:rPr>
      </w:pPr>
      <w:r w:rsidRPr="00EA4E68">
        <w:rPr>
          <w:rFonts w:ascii="Constantia" w:hAnsi="Constantia"/>
          <w:lang w:val="tr-TR"/>
        </w:rPr>
        <w:t xml:space="preserve">TÜSİAD, </w:t>
      </w:r>
      <w:r w:rsidRPr="00EA4E68">
        <w:rPr>
          <w:rFonts w:ascii="Constantia" w:hAnsi="Constantia"/>
          <w:b/>
          <w:lang w:val="tr-TR"/>
        </w:rPr>
        <w:t>“Sürdürülebilir Turizm”</w:t>
      </w:r>
      <w:r w:rsidRPr="00EA4E68">
        <w:rPr>
          <w:rFonts w:ascii="Constantia" w:hAnsi="Constantia"/>
          <w:lang w:val="tr-TR"/>
        </w:rPr>
        <w:t xml:space="preserve"> başlıklı raporunu 13 Eylül 2012 tarihinde düzenlenen bir seminer ile kamuoyuna sundu. Raporda turizm sektöründe küresel bağlamda giderek önem kazanan sürdürülebilirlik temasının Türkiye’deki yansımaları irdelenmektedir. </w:t>
      </w:r>
    </w:p>
    <w:p w:rsidR="00EA4E68" w:rsidRPr="00EA4E68" w:rsidRDefault="00EA4E68" w:rsidP="00EA4E68">
      <w:pPr>
        <w:ind w:left="2160" w:right="567"/>
        <w:jc w:val="both"/>
        <w:rPr>
          <w:rFonts w:ascii="Constantia" w:hAnsi="Constantia"/>
          <w:lang w:val="tr-TR"/>
        </w:rPr>
      </w:pPr>
    </w:p>
    <w:p w:rsidR="00EA4E68" w:rsidRPr="00EA4E68" w:rsidRDefault="00EA4E68" w:rsidP="00EA4E68">
      <w:pPr>
        <w:ind w:left="2160" w:right="567"/>
        <w:jc w:val="both"/>
        <w:rPr>
          <w:rFonts w:ascii="Constantia" w:hAnsi="Constantia"/>
          <w:lang w:val="tr-TR"/>
        </w:rPr>
      </w:pPr>
      <w:r w:rsidRPr="00EA4E68">
        <w:rPr>
          <w:rFonts w:ascii="Constantia" w:hAnsi="Constantia"/>
          <w:lang w:val="tr-TR"/>
        </w:rPr>
        <w:t xml:space="preserve">Raporun tanıtıldığı seminerin açılış konuşmaları TÜSİAD Yönetim Kurulu Başkanı Ümit BOYNER ve T.C. Kültür ve Turizm Bakanı Ertuğrul GÜNAY tarafından gerçekleşti. Açılış konuşmalarının ardından, Hilton </w:t>
      </w:r>
      <w:proofErr w:type="spellStart"/>
      <w:r w:rsidRPr="00EA4E68">
        <w:rPr>
          <w:rFonts w:ascii="Constantia" w:hAnsi="Constantia"/>
          <w:lang w:val="tr-TR"/>
        </w:rPr>
        <w:t>Worldwide</w:t>
      </w:r>
      <w:proofErr w:type="spellEnd"/>
      <w:r w:rsidRPr="00EA4E68">
        <w:rPr>
          <w:rFonts w:ascii="Constantia" w:hAnsi="Constantia"/>
          <w:lang w:val="tr-TR"/>
        </w:rPr>
        <w:t xml:space="preserve"> Sürdürülebilirlik Direktörü Dr. </w:t>
      </w:r>
      <w:proofErr w:type="spellStart"/>
      <w:r w:rsidRPr="00EA4E68">
        <w:rPr>
          <w:rFonts w:ascii="Constantia" w:hAnsi="Constantia"/>
          <w:lang w:val="tr-TR"/>
        </w:rPr>
        <w:t>Paulina</w:t>
      </w:r>
      <w:proofErr w:type="spellEnd"/>
      <w:r w:rsidRPr="00EA4E68">
        <w:rPr>
          <w:rFonts w:ascii="Constantia" w:hAnsi="Constantia"/>
          <w:lang w:val="tr-TR"/>
        </w:rPr>
        <w:t xml:space="preserve"> GODFREY “Sürdürülebilir Turizmde Küresel Eğilimler” konulu bir konuşma yaptı.</w:t>
      </w:r>
    </w:p>
    <w:p w:rsidR="00EA4E68" w:rsidRPr="00EA4E68" w:rsidRDefault="00EA4E68" w:rsidP="00EA4E68">
      <w:pPr>
        <w:ind w:left="2160" w:right="567"/>
        <w:jc w:val="both"/>
        <w:rPr>
          <w:rFonts w:ascii="Constantia" w:hAnsi="Constantia"/>
          <w:lang w:val="tr-TR"/>
        </w:rPr>
      </w:pPr>
    </w:p>
    <w:p w:rsidR="00EA4E68" w:rsidRPr="00EA4E68" w:rsidRDefault="00EA4E68" w:rsidP="00EA4E68">
      <w:pPr>
        <w:ind w:left="2160" w:right="567"/>
        <w:jc w:val="both"/>
        <w:rPr>
          <w:rFonts w:ascii="Constantia" w:hAnsi="Constantia"/>
          <w:lang w:val="tr-TR"/>
        </w:rPr>
      </w:pPr>
      <w:proofErr w:type="spellStart"/>
      <w:r w:rsidRPr="00EA4E68">
        <w:rPr>
          <w:rFonts w:ascii="Constantia" w:hAnsi="Constantia"/>
          <w:lang w:val="tr-TR"/>
        </w:rPr>
        <w:t>TÜSİAD’ın</w:t>
      </w:r>
      <w:proofErr w:type="spellEnd"/>
      <w:r w:rsidRPr="00EA4E68">
        <w:rPr>
          <w:rFonts w:ascii="Constantia" w:hAnsi="Constantia"/>
          <w:lang w:val="tr-TR"/>
        </w:rPr>
        <w:t xml:space="preserve"> 2011-2012 yılı çalışma programı kapsamında geleceğe dönük sürdürülebilirlik temelli politikaların oluşturulmasına katkıda bulunmayı hedefleyen “Sürdürülebilir Turizm” başlıklı rapor, TÜSİAD </w:t>
      </w:r>
      <w:proofErr w:type="spellStart"/>
      <w:r w:rsidRPr="00EA4E68">
        <w:rPr>
          <w:rFonts w:ascii="Constantia" w:hAnsi="Constantia"/>
          <w:lang w:val="tr-TR"/>
        </w:rPr>
        <w:t>Sektörel</w:t>
      </w:r>
      <w:proofErr w:type="spellEnd"/>
      <w:r w:rsidRPr="00EA4E68">
        <w:rPr>
          <w:rFonts w:ascii="Constantia" w:hAnsi="Constantia"/>
          <w:lang w:val="tr-TR"/>
        </w:rPr>
        <w:t xml:space="preserve"> Politikalar Bölümü tarafından TÜSİAD Turizm Çalışma Grubu’nun koordinasyonunda hazırlanmıştır. TÜSİAD </w:t>
      </w:r>
      <w:proofErr w:type="spellStart"/>
      <w:r w:rsidRPr="00EA4E68">
        <w:rPr>
          <w:rFonts w:ascii="Constantia" w:hAnsi="Constantia"/>
          <w:lang w:val="tr-TR"/>
        </w:rPr>
        <w:t>Sektörel</w:t>
      </w:r>
      <w:proofErr w:type="spellEnd"/>
      <w:r w:rsidRPr="00EA4E68">
        <w:rPr>
          <w:rFonts w:ascii="Constantia" w:hAnsi="Constantia"/>
          <w:lang w:val="tr-TR"/>
        </w:rPr>
        <w:t xml:space="preserve"> Politikalar Komisyonu bünyesinde kurulmuş olan Turizm Çalışma Grubu, </w:t>
      </w:r>
      <w:proofErr w:type="spellStart"/>
      <w:r w:rsidRPr="00EA4E68">
        <w:rPr>
          <w:rFonts w:ascii="Constantia" w:hAnsi="Constantia"/>
          <w:lang w:val="tr-TR"/>
        </w:rPr>
        <w:t>TÜSİAD’ın</w:t>
      </w:r>
      <w:proofErr w:type="spellEnd"/>
      <w:r w:rsidRPr="00EA4E68">
        <w:rPr>
          <w:rFonts w:ascii="Constantia" w:hAnsi="Constantia"/>
          <w:lang w:val="tr-TR"/>
        </w:rPr>
        <w:t xml:space="preserve"> “Vizyon 2050 Türkiye” raporunda vurgulanan sürdürülebilir kalkınma anlayışına paralel olarak turizm sektörünün sürdürülebilir gelişimini gözeten uzun vadeli stratejileri belirlemek üzere çalışmalar yapmaktadır.</w:t>
      </w:r>
    </w:p>
    <w:p w:rsidR="00EA4E68" w:rsidRDefault="00EA4E68" w:rsidP="00EA4E68">
      <w:pPr>
        <w:ind w:left="2160" w:right="567"/>
        <w:jc w:val="both"/>
        <w:rPr>
          <w:rFonts w:ascii="Constantia" w:hAnsi="Constantia"/>
          <w:lang w:val="tr-TR"/>
        </w:rPr>
      </w:pPr>
    </w:p>
    <w:p w:rsidR="00EA4E68" w:rsidRDefault="00EA4E68" w:rsidP="00EA4E68">
      <w:pPr>
        <w:ind w:left="2160" w:right="567"/>
        <w:jc w:val="both"/>
        <w:rPr>
          <w:rFonts w:ascii="Constantia" w:hAnsi="Constantia"/>
          <w:lang w:val="tr-TR"/>
        </w:rPr>
      </w:pPr>
      <w:r w:rsidRPr="00EA4E68">
        <w:rPr>
          <w:rFonts w:ascii="Constantia" w:hAnsi="Constantia"/>
          <w:b/>
          <w:lang w:val="tr-TR"/>
        </w:rPr>
        <w:t>“Sürdürülebilir Turizm”</w:t>
      </w:r>
      <w:r>
        <w:rPr>
          <w:rFonts w:ascii="Constantia" w:hAnsi="Constantia"/>
          <w:lang w:val="tr-TR"/>
        </w:rPr>
        <w:t xml:space="preserve"> </w:t>
      </w:r>
      <w:r w:rsidRPr="00EA4E68">
        <w:rPr>
          <w:rFonts w:ascii="Constantia" w:hAnsi="Constantia"/>
          <w:lang w:val="tr-TR"/>
        </w:rPr>
        <w:t>başlıklı raporda şu özet bulgular yer aldı:</w:t>
      </w:r>
    </w:p>
    <w:p w:rsidR="00EA4E68" w:rsidRDefault="00EA4E68" w:rsidP="00EA4E68">
      <w:pPr>
        <w:ind w:left="2160" w:right="567"/>
        <w:jc w:val="both"/>
        <w:rPr>
          <w:rFonts w:ascii="Constantia" w:hAnsi="Constantia"/>
          <w:lang w:val="tr-TR"/>
        </w:rPr>
      </w:pPr>
    </w:p>
    <w:p w:rsidR="00DE7890" w:rsidRPr="00F56ABB" w:rsidRDefault="00EA4E68" w:rsidP="00EA4E68">
      <w:pPr>
        <w:ind w:left="2160" w:right="567"/>
        <w:jc w:val="both"/>
        <w:rPr>
          <w:rFonts w:ascii="Constantia" w:hAnsi="Constantia"/>
          <w:lang w:val="tr-TR"/>
        </w:rPr>
      </w:pPr>
      <w:r>
        <w:rPr>
          <w:rFonts w:ascii="Constantia" w:hAnsi="Constantia"/>
          <w:lang w:val="tr-TR"/>
        </w:rPr>
        <w:t>“</w:t>
      </w:r>
      <w:r w:rsidR="00DE7890" w:rsidRPr="00F56ABB">
        <w:rPr>
          <w:rFonts w:ascii="Constantia" w:hAnsi="Constantia"/>
          <w:lang w:val="tr-TR"/>
        </w:rPr>
        <w:t>Sürdürülebilir kalkınma, insan yaşamının gereksinimleri ve doğal kaynakların sürdürülebilirliği arasında bir denge kurularak, ekonomik, çevresel ve toplumsal boyutlarıyla bugünden geleceğe uyumlu bir planlama yapılmasını amaçlayan bütünsel bir yaklaşımdır. TÜSİAD, önümüzdeki dönemi belirleyecek ve Türk</w:t>
      </w:r>
      <w:r w:rsidR="00DE7890">
        <w:rPr>
          <w:rFonts w:ascii="Constantia" w:hAnsi="Constantia"/>
          <w:lang w:val="tr-TR"/>
        </w:rPr>
        <w:t>iye</w:t>
      </w:r>
      <w:r w:rsidR="00DE7890" w:rsidRPr="00F56ABB">
        <w:rPr>
          <w:rFonts w:ascii="Constantia" w:hAnsi="Constantia"/>
          <w:lang w:val="tr-TR"/>
        </w:rPr>
        <w:t xml:space="preserve"> iş dünyasının </w:t>
      </w:r>
      <w:r w:rsidR="00DE7890">
        <w:rPr>
          <w:rFonts w:ascii="Constantia" w:hAnsi="Constantia"/>
          <w:lang w:val="tr-TR"/>
        </w:rPr>
        <w:t>en önemli gündem maddelerinden biri olarak yerini koruyacak sürdürülebilir kalkınma anlayışını</w:t>
      </w:r>
      <w:r w:rsidR="00DE7890" w:rsidRPr="00F56ABB">
        <w:rPr>
          <w:rFonts w:ascii="Constantia" w:hAnsi="Constantia"/>
          <w:lang w:val="tr-TR"/>
        </w:rPr>
        <w:t xml:space="preserve"> </w:t>
      </w:r>
      <w:r w:rsidR="00DE7890">
        <w:rPr>
          <w:rFonts w:ascii="Constantia" w:hAnsi="Constantia"/>
          <w:lang w:val="tr-TR"/>
        </w:rPr>
        <w:t>temel politikası</w:t>
      </w:r>
      <w:r w:rsidR="00DE7890" w:rsidRPr="00F56ABB">
        <w:rPr>
          <w:rFonts w:ascii="Constantia" w:hAnsi="Constantia"/>
          <w:lang w:val="tr-TR"/>
        </w:rPr>
        <w:t xml:space="preserve"> olarak belirlemiştir.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 xml:space="preserve">Bu hedef doğrultusunda TÜSİAD, geçtiğimiz yıl </w:t>
      </w:r>
      <w:r>
        <w:rPr>
          <w:rFonts w:ascii="Constantia" w:hAnsi="Constantia"/>
          <w:lang w:val="tr-TR"/>
        </w:rPr>
        <w:t xml:space="preserve">Sürdürülebilir Kalkınma için Dünya İş Konseyi (WBCSD) </w:t>
      </w:r>
      <w:r w:rsidRPr="00F56ABB">
        <w:rPr>
          <w:rFonts w:ascii="Constantia" w:hAnsi="Constantia"/>
          <w:lang w:val="tr-TR"/>
        </w:rPr>
        <w:t xml:space="preserve">WBCSD tarafından hazırlanan “Vizyon 2050” raporundan hareketle “Vizyon 2050-Türkiye” raporunu hazırlamıştır. Raporda, Türkiye’nin önümüzdeki 40 yılını kapsayan bir yol haritası belirlenerek 2050 yılında sürdürülebilir bir Türkiye elde etmek için şimdiden atılması gereken adımların tespit edilmesi amaçlanmıştır. 2050 </w:t>
      </w:r>
      <w:proofErr w:type="gramStart"/>
      <w:r w:rsidRPr="00F56ABB">
        <w:rPr>
          <w:rFonts w:ascii="Constantia" w:hAnsi="Constantia"/>
          <w:lang w:val="tr-TR"/>
        </w:rPr>
        <w:lastRenderedPageBreak/>
        <w:t>vizyonuna</w:t>
      </w:r>
      <w:proofErr w:type="gramEnd"/>
      <w:r w:rsidRPr="00F56ABB">
        <w:rPr>
          <w:rFonts w:ascii="Constantia" w:hAnsi="Constantia"/>
          <w:lang w:val="tr-TR"/>
        </w:rPr>
        <w:t xml:space="preserve"> paralel olarak önümüzdeki süreçte Türkiye ekonomisi içerisinde önemli yer tutan sektörlerin sürdürülebilirliğine yönelik bir seri çalışma raporu hazırlamayı hedeflemekteyiz. Bu hedef doğrultusunda, ilk çalışmamız olan “Sürdürülebilir Turizm” Raporu TÜSİAD Turizm Çalışma Grubu’nun çabaları ve koordinasyonuyla hazırlanmıştır.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Turizm sek</w:t>
      </w:r>
      <w:r>
        <w:rPr>
          <w:rFonts w:ascii="Constantia" w:hAnsi="Constantia"/>
          <w:lang w:val="tr-TR"/>
        </w:rPr>
        <w:t xml:space="preserve">törünün 2012 yılında küresel </w:t>
      </w:r>
      <w:proofErr w:type="spellStart"/>
      <w:r>
        <w:rPr>
          <w:rFonts w:ascii="Constantia" w:hAnsi="Constantia"/>
          <w:lang w:val="tr-TR"/>
        </w:rPr>
        <w:t>GS</w:t>
      </w:r>
      <w:r w:rsidRPr="00F56ABB">
        <w:rPr>
          <w:rFonts w:ascii="Constantia" w:hAnsi="Constantia"/>
          <w:lang w:val="tr-TR"/>
        </w:rPr>
        <w:t>H’ya</w:t>
      </w:r>
      <w:proofErr w:type="spellEnd"/>
      <w:r w:rsidRPr="00F56ABB">
        <w:rPr>
          <w:rFonts w:ascii="Constantia" w:hAnsi="Constantia"/>
          <w:lang w:val="tr-TR"/>
        </w:rPr>
        <w:t xml:space="preserve"> doğrudan katkısı 2 trilyon dolar ve istihdama katkısı ise 100 milyon iş olanağı olmuştur. Sektörün ekonomik etkileri ve diğer sektörler ile ileri-geri bağlantıları dikkate alındığında ise Dünya Turizm ve Seyahat Konseyi, 2012 yılında sektörün </w:t>
      </w:r>
      <w:r>
        <w:rPr>
          <w:rFonts w:ascii="Constantia" w:hAnsi="Constantia"/>
          <w:lang w:val="tr-TR"/>
        </w:rPr>
        <w:t xml:space="preserve">küresel </w:t>
      </w:r>
      <w:proofErr w:type="spellStart"/>
      <w:r>
        <w:rPr>
          <w:rFonts w:ascii="Constantia" w:hAnsi="Constantia"/>
          <w:lang w:val="tr-TR"/>
        </w:rPr>
        <w:t>GS</w:t>
      </w:r>
      <w:r w:rsidRPr="00F56ABB">
        <w:rPr>
          <w:rFonts w:ascii="Constantia" w:hAnsi="Constantia"/>
          <w:lang w:val="tr-TR"/>
        </w:rPr>
        <w:t>H’nın</w:t>
      </w:r>
      <w:proofErr w:type="spellEnd"/>
      <w:r w:rsidRPr="00F56ABB">
        <w:rPr>
          <w:rFonts w:ascii="Constantia" w:hAnsi="Constantia"/>
          <w:lang w:val="tr-TR"/>
        </w:rPr>
        <w:t xml:space="preserve"> % 9,1'ini (yaklaşık 6,5 trilyon dolar) </w:t>
      </w:r>
      <w:r>
        <w:rPr>
          <w:rFonts w:ascii="Constantia" w:hAnsi="Constantia"/>
          <w:lang w:val="tr-TR"/>
        </w:rPr>
        <w:t>ürettiğini</w:t>
      </w:r>
      <w:r w:rsidRPr="00F56ABB">
        <w:rPr>
          <w:rFonts w:ascii="Constantia" w:hAnsi="Constantia"/>
          <w:lang w:val="tr-TR"/>
        </w:rPr>
        <w:t xml:space="preserve"> ve dolaylı etkileri de hesaba katıldığında yaklaşık 260 milyon </w:t>
      </w:r>
      <w:r>
        <w:rPr>
          <w:rFonts w:ascii="Constantia" w:hAnsi="Constantia"/>
          <w:lang w:val="tr-TR"/>
        </w:rPr>
        <w:t>kişiye istihdam yaratarak küresel istihdamın %8’inden fazlasını oluşturduğunu</w:t>
      </w:r>
      <w:r w:rsidRPr="00F56ABB">
        <w:rPr>
          <w:rFonts w:ascii="Constantia" w:hAnsi="Constantia"/>
          <w:lang w:val="tr-TR"/>
        </w:rPr>
        <w:t xml:space="preserve"> </w:t>
      </w:r>
      <w:r>
        <w:rPr>
          <w:rFonts w:ascii="Constantia" w:hAnsi="Constantia"/>
          <w:lang w:val="tr-TR"/>
        </w:rPr>
        <w:t>belirtmektedir</w:t>
      </w:r>
      <w:r w:rsidRPr="00F56ABB">
        <w:rPr>
          <w:rFonts w:ascii="Constantia" w:hAnsi="Constantia"/>
          <w:lang w:val="tr-TR"/>
        </w:rPr>
        <w:t xml:space="preserve">. Bu rakamlarla turizm sektörü küresel ölçekte yatırımlar ve iktisadi gelişimin itici güçlerinden biri olmuştur. Önümüzdeki on yıllık süreç sonunda bu rakamın 10 trilyon dolar seviyesine yükselerek turizm </w:t>
      </w:r>
      <w:r>
        <w:rPr>
          <w:rFonts w:ascii="Constantia" w:hAnsi="Constantia"/>
          <w:lang w:val="tr-TR"/>
        </w:rPr>
        <w:t xml:space="preserve">sektörünün küresel </w:t>
      </w:r>
      <w:proofErr w:type="spellStart"/>
      <w:r>
        <w:rPr>
          <w:rFonts w:ascii="Constantia" w:hAnsi="Constantia"/>
          <w:lang w:val="tr-TR"/>
        </w:rPr>
        <w:t>GSH’nın</w:t>
      </w:r>
      <w:proofErr w:type="spellEnd"/>
      <w:r>
        <w:rPr>
          <w:rFonts w:ascii="Constantia" w:hAnsi="Constantia"/>
          <w:lang w:val="tr-TR"/>
        </w:rPr>
        <w:t xml:space="preserve"> %</w:t>
      </w:r>
      <w:r w:rsidRPr="00F56ABB">
        <w:rPr>
          <w:rFonts w:ascii="Constantia" w:hAnsi="Constantia"/>
          <w:lang w:val="tr-TR"/>
        </w:rPr>
        <w:t xml:space="preserve">10’unu oluşturacağı ve toplamda 356 milyon kişiye istihdam yaratacağı öngörülmektedir.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 xml:space="preserve">Turizmin küresel </w:t>
      </w:r>
      <w:proofErr w:type="gramStart"/>
      <w:r w:rsidRPr="00F56ABB">
        <w:rPr>
          <w:rFonts w:ascii="Constantia" w:hAnsi="Constantia"/>
          <w:lang w:val="tr-TR"/>
        </w:rPr>
        <w:t>bazda</w:t>
      </w:r>
      <w:proofErr w:type="gramEnd"/>
      <w:r w:rsidRPr="00F56ABB">
        <w:rPr>
          <w:rFonts w:ascii="Constantia" w:hAnsi="Constantia"/>
          <w:lang w:val="tr-TR"/>
        </w:rPr>
        <w:t xml:space="preserve"> yüksek hızda gelişiminin </w:t>
      </w:r>
      <w:r>
        <w:rPr>
          <w:rFonts w:ascii="Constantia" w:hAnsi="Constantia"/>
          <w:lang w:val="tr-TR"/>
        </w:rPr>
        <w:t>bir takım</w:t>
      </w:r>
      <w:r w:rsidRPr="00F56ABB">
        <w:rPr>
          <w:rFonts w:ascii="Constantia" w:hAnsi="Constantia"/>
          <w:lang w:val="tr-TR"/>
        </w:rPr>
        <w:t xml:space="preserve"> çevresel sonuçları da bulunmaktadır. Örneğin dünya ölçeğinde turizmin sera gazı </w:t>
      </w:r>
      <w:proofErr w:type="spellStart"/>
      <w:r w:rsidRPr="00F56ABB">
        <w:rPr>
          <w:rFonts w:ascii="Constantia" w:hAnsi="Constantia"/>
          <w:lang w:val="tr-TR"/>
        </w:rPr>
        <w:t>salımlarının</w:t>
      </w:r>
      <w:proofErr w:type="spellEnd"/>
      <w:r w:rsidRPr="00F56ABB">
        <w:rPr>
          <w:rFonts w:ascii="Constantia" w:hAnsi="Constantia"/>
          <w:lang w:val="tr-TR"/>
        </w:rPr>
        <w:t xml:space="preserve"> yaklaşık % 5’ini oluşturduğu, olağan seyirde </w:t>
      </w:r>
      <w:r>
        <w:rPr>
          <w:rFonts w:ascii="Constantia" w:hAnsi="Constantia"/>
          <w:lang w:val="tr-TR"/>
        </w:rPr>
        <w:t xml:space="preserve">bu oranın </w:t>
      </w:r>
      <w:r w:rsidRPr="00F56ABB">
        <w:rPr>
          <w:rFonts w:ascii="Constantia" w:hAnsi="Constantia"/>
          <w:lang w:val="tr-TR"/>
        </w:rPr>
        <w:t xml:space="preserve">2035’e kadar % 130 </w:t>
      </w:r>
      <w:r>
        <w:rPr>
          <w:rFonts w:ascii="Constantia" w:hAnsi="Constantia"/>
          <w:lang w:val="tr-TR"/>
        </w:rPr>
        <w:t>civarında artacağı</w:t>
      </w:r>
      <w:r w:rsidRPr="00F56ABB">
        <w:rPr>
          <w:rFonts w:ascii="Constantia" w:hAnsi="Constantia"/>
          <w:lang w:val="tr-TR"/>
        </w:rPr>
        <w:t xml:space="preserve"> </w:t>
      </w:r>
      <w:r>
        <w:rPr>
          <w:rFonts w:ascii="Constantia" w:hAnsi="Constantia"/>
          <w:lang w:val="tr-TR"/>
        </w:rPr>
        <w:t>tahmin edilmektedir</w:t>
      </w:r>
      <w:r w:rsidRPr="00F56ABB">
        <w:rPr>
          <w:rFonts w:ascii="Constantia" w:hAnsi="Constantia"/>
          <w:lang w:val="tr-TR"/>
        </w:rPr>
        <w:t xml:space="preserve">.  </w:t>
      </w:r>
      <w:r>
        <w:rPr>
          <w:rFonts w:ascii="Constantia" w:hAnsi="Constantia"/>
          <w:lang w:val="tr-TR"/>
        </w:rPr>
        <w:t>Ayrıca önümüzdeki yirmi yıl içerisinde iklim koşullarında yaşanması beklenen değişikliklerin turizmin seyrini daha da değiştireceği düşünülmektedir.</w:t>
      </w:r>
      <w:r w:rsidRPr="00F56ABB">
        <w:rPr>
          <w:rFonts w:ascii="Constantia" w:hAnsi="Constantia"/>
          <w:lang w:val="tr-TR"/>
        </w:rPr>
        <w:t xml:space="preserve"> Bu doğrultuda</w:t>
      </w:r>
      <w:r>
        <w:rPr>
          <w:rFonts w:ascii="Constantia" w:hAnsi="Constantia"/>
          <w:lang w:val="tr-TR"/>
        </w:rPr>
        <w:t>,</w:t>
      </w:r>
      <w:r w:rsidRPr="00F56ABB">
        <w:rPr>
          <w:rFonts w:ascii="Constantia" w:hAnsi="Constantia"/>
          <w:lang w:val="tr-TR"/>
        </w:rPr>
        <w:t xml:space="preserve"> </w:t>
      </w:r>
      <w:r>
        <w:rPr>
          <w:rFonts w:ascii="Constantia" w:hAnsi="Constantia"/>
          <w:lang w:val="tr-TR"/>
        </w:rPr>
        <w:t xml:space="preserve">turizmin </w:t>
      </w:r>
      <w:r w:rsidRPr="00F56ABB">
        <w:rPr>
          <w:rFonts w:ascii="Constantia" w:hAnsi="Constantia"/>
          <w:lang w:val="tr-TR"/>
        </w:rPr>
        <w:t>çevresel etkileri</w:t>
      </w:r>
      <w:r>
        <w:rPr>
          <w:rFonts w:ascii="Constantia" w:hAnsi="Constantia"/>
          <w:lang w:val="tr-TR"/>
        </w:rPr>
        <w:t>ni</w:t>
      </w:r>
      <w:r w:rsidRPr="00F56ABB">
        <w:rPr>
          <w:rFonts w:ascii="Constantia" w:hAnsi="Constantia"/>
          <w:lang w:val="tr-TR"/>
        </w:rPr>
        <w:t xml:space="preserve"> </w:t>
      </w:r>
      <w:r>
        <w:rPr>
          <w:rFonts w:ascii="Constantia" w:hAnsi="Constantia"/>
          <w:lang w:val="tr-TR"/>
        </w:rPr>
        <w:t>asgariye indirmek</w:t>
      </w:r>
      <w:r w:rsidRPr="00F56ABB">
        <w:rPr>
          <w:rFonts w:ascii="Constantia" w:hAnsi="Constantia"/>
          <w:lang w:val="tr-TR"/>
        </w:rPr>
        <w:t xml:space="preserve">, </w:t>
      </w:r>
      <w:r>
        <w:rPr>
          <w:rFonts w:ascii="Constantia" w:hAnsi="Constantia"/>
          <w:lang w:val="tr-TR"/>
        </w:rPr>
        <w:t xml:space="preserve">doğal </w:t>
      </w:r>
      <w:r w:rsidRPr="00F56ABB">
        <w:rPr>
          <w:rFonts w:ascii="Constantia" w:hAnsi="Constantia"/>
          <w:lang w:val="tr-TR"/>
        </w:rPr>
        <w:t>kaynaklar</w:t>
      </w:r>
      <w:r>
        <w:rPr>
          <w:rFonts w:ascii="Constantia" w:hAnsi="Constantia"/>
          <w:lang w:val="tr-TR"/>
        </w:rPr>
        <w:t>ın verimli kullanımını teşvik etmek ve</w:t>
      </w:r>
      <w:r w:rsidRPr="00F56ABB">
        <w:rPr>
          <w:rFonts w:ascii="Constantia" w:hAnsi="Constantia"/>
          <w:lang w:val="tr-TR"/>
        </w:rPr>
        <w:t xml:space="preserve"> </w:t>
      </w:r>
      <w:r>
        <w:rPr>
          <w:rFonts w:ascii="Constantia" w:hAnsi="Constantia"/>
          <w:lang w:val="tr-TR"/>
        </w:rPr>
        <w:t xml:space="preserve">turizm </w:t>
      </w:r>
      <w:proofErr w:type="gramStart"/>
      <w:r>
        <w:rPr>
          <w:rFonts w:ascii="Constantia" w:hAnsi="Constantia"/>
          <w:lang w:val="tr-TR"/>
        </w:rPr>
        <w:t>destinasyonları</w:t>
      </w:r>
      <w:proofErr w:type="gramEnd"/>
      <w:r>
        <w:rPr>
          <w:rFonts w:ascii="Constantia" w:hAnsi="Constantia"/>
          <w:lang w:val="tr-TR"/>
        </w:rPr>
        <w:t xml:space="preserve"> </w:t>
      </w:r>
      <w:r w:rsidRPr="00F56ABB">
        <w:rPr>
          <w:rFonts w:ascii="Constantia" w:hAnsi="Constantia"/>
          <w:lang w:val="tr-TR"/>
        </w:rPr>
        <w:t>ve şirketlerin</w:t>
      </w:r>
      <w:r>
        <w:rPr>
          <w:rFonts w:ascii="Constantia" w:hAnsi="Constantia"/>
          <w:lang w:val="tr-TR"/>
        </w:rPr>
        <w:t>in</w:t>
      </w:r>
      <w:r w:rsidRPr="00F56ABB">
        <w:rPr>
          <w:rFonts w:ascii="Constantia" w:hAnsi="Constantia"/>
          <w:lang w:val="tr-TR"/>
        </w:rPr>
        <w:t xml:space="preserve"> sosyal ve ekonomik sürdürülebilirliklerini sağlamak için Birleşmiş Milletler, sektörü “sürdürülebilir turizm” uygulamalarını benimsemeye çağırmış ve bu çağrı </w:t>
      </w:r>
      <w:r>
        <w:rPr>
          <w:rFonts w:ascii="Constantia" w:hAnsi="Constantia"/>
          <w:lang w:val="tr-TR"/>
        </w:rPr>
        <w:t>sektör tarafından olumlu karşılanmıştır</w:t>
      </w:r>
      <w:r w:rsidRPr="00F56ABB">
        <w:rPr>
          <w:rFonts w:ascii="Constantia" w:hAnsi="Constantia"/>
          <w:lang w:val="tr-TR"/>
        </w:rPr>
        <w:t>.</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Pr>
          <w:rFonts w:ascii="Constantia" w:hAnsi="Constantia"/>
          <w:lang w:val="tr-TR"/>
        </w:rPr>
        <w:t>Turizm sektörü</w:t>
      </w:r>
      <w:r w:rsidRPr="00F56ABB">
        <w:rPr>
          <w:rFonts w:ascii="Constantia" w:hAnsi="Constantia"/>
          <w:lang w:val="tr-TR"/>
        </w:rPr>
        <w:t xml:space="preserve"> potansiyeli ile hem gelişmiş, hem de gelişmekte olan ülkelerin ekonomik kalkınmasına büyük katkı yaparken aynı zamanda sürdürülebilir kalkınmanın dayandığı ekonomik, sosyal ve çevresel </w:t>
      </w:r>
      <w:r>
        <w:rPr>
          <w:rFonts w:ascii="Constantia" w:hAnsi="Constantia"/>
          <w:lang w:val="tr-TR"/>
        </w:rPr>
        <w:t xml:space="preserve">sürdürülebilirlik ilkelerini merkezinde barındırmaktadır. Dolayısıyla sürdürülebilir turizm anlayışı sürdürülebilir kalkınma stratejisinden bağımsız düşünülemez. Nitekim </w:t>
      </w:r>
      <w:r w:rsidRPr="00F56ABB">
        <w:rPr>
          <w:rFonts w:ascii="Constantia" w:hAnsi="Constantia"/>
          <w:lang w:val="tr-TR"/>
        </w:rPr>
        <w:t>2011 yılında kuru</w:t>
      </w:r>
      <w:r>
        <w:rPr>
          <w:rFonts w:ascii="Constantia" w:hAnsi="Constantia"/>
          <w:lang w:val="tr-TR"/>
        </w:rPr>
        <w:t xml:space="preserve">lan TÜSİAD Turizm Çalışma Grubu </w:t>
      </w:r>
      <w:proofErr w:type="spellStart"/>
      <w:r>
        <w:rPr>
          <w:rFonts w:ascii="Constantia" w:hAnsi="Constantia"/>
          <w:lang w:val="tr-TR"/>
        </w:rPr>
        <w:t>TÜSİAD’ın</w:t>
      </w:r>
      <w:proofErr w:type="spellEnd"/>
      <w:r>
        <w:rPr>
          <w:rFonts w:ascii="Constantia" w:hAnsi="Constantia"/>
          <w:lang w:val="tr-TR"/>
        </w:rPr>
        <w:t xml:space="preserve"> genel politikalarına yön veren sürdürülebilirlik anlayışını destekleyecek bir şekilde ilk teması olarak</w:t>
      </w:r>
      <w:r w:rsidRPr="00F56ABB">
        <w:rPr>
          <w:rFonts w:ascii="Constantia" w:hAnsi="Constantia"/>
          <w:lang w:val="tr-TR"/>
        </w:rPr>
        <w:t xml:space="preserve"> “Sürdürülebilir Turizm” </w:t>
      </w:r>
      <w:r>
        <w:rPr>
          <w:rFonts w:ascii="Constantia" w:hAnsi="Constantia"/>
          <w:lang w:val="tr-TR"/>
        </w:rPr>
        <w:t xml:space="preserve">konusunu </w:t>
      </w:r>
      <w:r w:rsidRPr="00F56ABB">
        <w:rPr>
          <w:rFonts w:ascii="Constantia" w:hAnsi="Constantia"/>
          <w:lang w:val="tr-TR"/>
        </w:rPr>
        <w:t>belirlemiş</w:t>
      </w:r>
      <w:r>
        <w:rPr>
          <w:rFonts w:ascii="Constantia" w:hAnsi="Constantia"/>
          <w:lang w:val="tr-TR"/>
        </w:rPr>
        <w:t>tir. Çalışmalarının ilk ayağında Turizm Çalışma Grubu,</w:t>
      </w:r>
      <w:r w:rsidRPr="00F56ABB">
        <w:rPr>
          <w:rFonts w:ascii="Constantia" w:hAnsi="Constantia"/>
          <w:lang w:val="tr-TR"/>
        </w:rPr>
        <w:t xml:space="preserve"> T.C. Kültür</w:t>
      </w:r>
      <w:r>
        <w:rPr>
          <w:rFonts w:ascii="Constantia" w:hAnsi="Constantia"/>
          <w:lang w:val="tr-TR"/>
        </w:rPr>
        <w:t xml:space="preserve"> ve Turizm Bakanlığının desteği ve</w:t>
      </w:r>
      <w:r w:rsidRPr="00F56ABB">
        <w:rPr>
          <w:rFonts w:ascii="Constantia" w:hAnsi="Constantia"/>
          <w:lang w:val="tr-TR"/>
        </w:rPr>
        <w:t xml:space="preserve"> Boğaziçi Üniversitesi Turizm ve Otel İşletmeciliği Bölümü’nün işbirliği </w:t>
      </w:r>
      <w:r>
        <w:rPr>
          <w:rFonts w:ascii="Constantia" w:hAnsi="Constantia"/>
          <w:lang w:val="tr-TR"/>
        </w:rPr>
        <w:t>ile</w:t>
      </w:r>
      <w:r w:rsidRPr="00F56ABB">
        <w:rPr>
          <w:rFonts w:ascii="Constantia" w:hAnsi="Constantia"/>
          <w:lang w:val="tr-TR"/>
        </w:rPr>
        <w:t xml:space="preserve"> 21 Haziran 2011’de sürdürülebilir turizm </w:t>
      </w:r>
      <w:r>
        <w:rPr>
          <w:rFonts w:ascii="Constantia" w:hAnsi="Constantia"/>
          <w:lang w:val="tr-TR"/>
        </w:rPr>
        <w:t xml:space="preserve">temalı bir </w:t>
      </w:r>
      <w:proofErr w:type="spellStart"/>
      <w:r>
        <w:rPr>
          <w:rFonts w:ascii="Constantia" w:hAnsi="Constantia"/>
          <w:lang w:val="tr-TR"/>
        </w:rPr>
        <w:t>çalıştay</w:t>
      </w:r>
      <w:proofErr w:type="spellEnd"/>
      <w:r>
        <w:rPr>
          <w:rFonts w:ascii="Constantia" w:hAnsi="Constantia"/>
          <w:lang w:val="tr-TR"/>
        </w:rPr>
        <w:t xml:space="preserve"> düzenlemiştir. Çalışmaların ikinci ayağında ise t</w:t>
      </w:r>
      <w:r w:rsidRPr="00F56ABB">
        <w:rPr>
          <w:rFonts w:ascii="Constantia" w:hAnsi="Constantia"/>
          <w:lang w:val="tr-TR"/>
        </w:rPr>
        <w:t xml:space="preserve">urizme yön veren ekonomik, sosyal ve çevresel bileşenlerin tartışıldığı </w:t>
      </w:r>
      <w:proofErr w:type="spellStart"/>
      <w:r w:rsidRPr="00F56ABB">
        <w:rPr>
          <w:rFonts w:ascii="Constantia" w:hAnsi="Constantia"/>
          <w:lang w:val="tr-TR"/>
        </w:rPr>
        <w:t>çalıştayın</w:t>
      </w:r>
      <w:proofErr w:type="spellEnd"/>
      <w:r w:rsidRPr="00F56ABB">
        <w:rPr>
          <w:rFonts w:ascii="Constantia" w:hAnsi="Constantia"/>
          <w:lang w:val="tr-TR"/>
        </w:rPr>
        <w:t xml:space="preserve"> çıktıları genişletilerek</w:t>
      </w:r>
      <w:r>
        <w:rPr>
          <w:rFonts w:ascii="Constantia" w:hAnsi="Constantia"/>
          <w:lang w:val="tr-TR"/>
        </w:rPr>
        <w:t>,</w:t>
      </w:r>
      <w:r w:rsidRPr="00F56ABB">
        <w:rPr>
          <w:rFonts w:ascii="Constantia" w:hAnsi="Constantia"/>
          <w:lang w:val="tr-TR"/>
        </w:rPr>
        <w:t xml:space="preserve"> Türkiye turizm sektörünün planlaması, rekabet gücü, karşılaşabileceği güçlükler ve finansman alternatifleri konularının tartışıldığı ‘Sürdürülebilir Turizm” raporu hazırlanmıştır.</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 xml:space="preserve">TÜSİAD tarafından hazırlanan “Sürdürülebilir Turizm” raporunda, sürdürülebilirlik anlayışının turizm sektörü </w:t>
      </w:r>
      <w:r>
        <w:rPr>
          <w:rFonts w:ascii="Constantia" w:hAnsi="Constantia"/>
          <w:lang w:val="tr-TR"/>
        </w:rPr>
        <w:t xml:space="preserve">tarafından tüm bileşenleriyle benimsenmesi gerektiği vurgulanmaktadır. Aksi takdirde </w:t>
      </w:r>
      <w:r w:rsidRPr="00F56ABB">
        <w:rPr>
          <w:rFonts w:ascii="Constantia" w:hAnsi="Constantia"/>
          <w:lang w:val="tr-TR"/>
        </w:rPr>
        <w:t xml:space="preserve">hızlı nüfus artışı ve tükenen doğal kaynaklar neticesinde turizmin orta ve uzun vadede </w:t>
      </w:r>
      <w:r>
        <w:rPr>
          <w:rFonts w:ascii="Constantia" w:hAnsi="Constantia"/>
          <w:lang w:val="tr-TR"/>
        </w:rPr>
        <w:t>en çok etkilenebilecek</w:t>
      </w:r>
      <w:r w:rsidRPr="00F56ABB">
        <w:rPr>
          <w:rFonts w:ascii="Constantia" w:hAnsi="Constantia"/>
          <w:lang w:val="tr-TR"/>
        </w:rPr>
        <w:t xml:space="preserve"> sektörlerin</w:t>
      </w:r>
      <w:r>
        <w:rPr>
          <w:rFonts w:ascii="Constantia" w:hAnsi="Constantia"/>
          <w:lang w:val="tr-TR"/>
        </w:rPr>
        <w:t>den biri olacağı düşünülmektedir.</w:t>
      </w:r>
      <w:r w:rsidRPr="00F56ABB">
        <w:rPr>
          <w:rFonts w:ascii="Constantia" w:hAnsi="Constantia"/>
          <w:lang w:val="tr-TR"/>
        </w:rPr>
        <w:t xml:space="preserve"> </w:t>
      </w:r>
      <w:proofErr w:type="gramStart"/>
      <w:r w:rsidRPr="00F56ABB">
        <w:rPr>
          <w:rFonts w:ascii="Constantia" w:hAnsi="Constantia"/>
          <w:lang w:val="tr-TR"/>
        </w:rPr>
        <w:t>Halihazırda</w:t>
      </w:r>
      <w:proofErr w:type="gramEnd"/>
      <w:r w:rsidRPr="00F56ABB">
        <w:rPr>
          <w:rFonts w:ascii="Constantia" w:hAnsi="Constantia"/>
          <w:lang w:val="tr-TR"/>
        </w:rPr>
        <w:t xml:space="preserve"> birçok yöre doğal olma özelliğini </w:t>
      </w:r>
      <w:r>
        <w:rPr>
          <w:rFonts w:ascii="Constantia" w:hAnsi="Constantia"/>
          <w:lang w:val="tr-TR"/>
        </w:rPr>
        <w:t>kaybederken</w:t>
      </w:r>
      <w:r w:rsidRPr="00F56ABB">
        <w:rPr>
          <w:rFonts w:ascii="Constantia" w:hAnsi="Constantia"/>
          <w:lang w:val="tr-TR"/>
        </w:rPr>
        <w:t xml:space="preserve">, </w:t>
      </w:r>
      <w:r w:rsidRPr="00F56ABB">
        <w:rPr>
          <w:rFonts w:ascii="Constantia" w:hAnsi="Constantia"/>
          <w:lang w:val="tr-TR"/>
        </w:rPr>
        <w:lastRenderedPageBreak/>
        <w:t xml:space="preserve">Türkiye’nin içinde bulunduğu Akdeniz havzası da bu </w:t>
      </w:r>
      <w:r>
        <w:rPr>
          <w:rFonts w:ascii="Constantia" w:hAnsi="Constantia"/>
          <w:lang w:val="tr-TR"/>
        </w:rPr>
        <w:t>bölgelerin</w:t>
      </w:r>
      <w:r w:rsidRPr="00F56ABB">
        <w:rPr>
          <w:rFonts w:ascii="Constantia" w:hAnsi="Constantia"/>
          <w:lang w:val="tr-TR"/>
        </w:rPr>
        <w:t xml:space="preserve"> arasında telaffuz edilmektedir. Dünya turist gelişlerinin yaklaşık üçte birini, dünya turizm gelirleri ile yatak kapasitesinin ise yaklaşık dörtte birini elinde bulunduran Akdeniz çanağının olağan seyirde önümüzdeki yüzyıl sonunda tam</w:t>
      </w:r>
      <w:r>
        <w:rPr>
          <w:rFonts w:ascii="Constantia" w:hAnsi="Constantia"/>
          <w:lang w:val="tr-TR"/>
        </w:rPr>
        <w:t xml:space="preserve">amen kirlenmesi beklenmektedir. </w:t>
      </w:r>
      <w:r w:rsidRPr="00F56ABB">
        <w:rPr>
          <w:rFonts w:ascii="Constantia" w:hAnsi="Constantia"/>
          <w:lang w:val="tr-TR"/>
        </w:rPr>
        <w:t xml:space="preserve">Akdeniz çanağı çevresinde yer alan gelişmekte olan ülkeler ise ekonomik, sosyal ve çevresel </w:t>
      </w:r>
      <w:r>
        <w:rPr>
          <w:rFonts w:ascii="Constantia" w:hAnsi="Constantia"/>
          <w:lang w:val="tr-TR"/>
        </w:rPr>
        <w:t>sürdürülebilirlik uygulamalarını içinde bulunduran</w:t>
      </w:r>
      <w:r w:rsidRPr="00F56ABB">
        <w:rPr>
          <w:rFonts w:ascii="Constantia" w:hAnsi="Constantia"/>
          <w:lang w:val="tr-TR"/>
        </w:rPr>
        <w:t xml:space="preserve"> </w:t>
      </w:r>
      <w:r>
        <w:rPr>
          <w:rFonts w:ascii="Constantia" w:hAnsi="Constantia"/>
          <w:lang w:val="tr-TR"/>
        </w:rPr>
        <w:t xml:space="preserve">bütünsel bir </w:t>
      </w:r>
      <w:r w:rsidRPr="00F56ABB">
        <w:rPr>
          <w:rFonts w:ascii="Constantia" w:hAnsi="Constantia"/>
          <w:lang w:val="tr-TR"/>
        </w:rPr>
        <w:t xml:space="preserve">sürdürülebilirlik </w:t>
      </w:r>
      <w:r>
        <w:rPr>
          <w:rFonts w:ascii="Constantia" w:hAnsi="Constantia"/>
          <w:lang w:val="tr-TR"/>
        </w:rPr>
        <w:t>anlayışını</w:t>
      </w:r>
      <w:r w:rsidRPr="00F56ABB">
        <w:rPr>
          <w:rFonts w:ascii="Constantia" w:hAnsi="Constantia"/>
          <w:lang w:val="tr-TR"/>
        </w:rPr>
        <w:t xml:space="preserve"> yüksek nüfus artışı, yetersiz sermaye birikimi, doğal kaynaklara bağımlılık ve finansman sorunları nedeniyle </w:t>
      </w:r>
      <w:r>
        <w:rPr>
          <w:rFonts w:ascii="Constantia" w:hAnsi="Constantia"/>
          <w:lang w:val="tr-TR"/>
        </w:rPr>
        <w:t xml:space="preserve">hayata geçirmekte </w:t>
      </w:r>
      <w:r w:rsidRPr="00F56ABB">
        <w:rPr>
          <w:rFonts w:ascii="Constantia" w:hAnsi="Constantia"/>
          <w:lang w:val="tr-TR"/>
        </w:rPr>
        <w:t xml:space="preserve">gelişmiş ülkelere nazaran </w:t>
      </w:r>
      <w:r>
        <w:rPr>
          <w:rFonts w:ascii="Constantia" w:hAnsi="Constantia"/>
          <w:lang w:val="tr-TR"/>
        </w:rPr>
        <w:t>daha fazla zorlanmaktadır</w:t>
      </w:r>
      <w:r w:rsidRPr="00F56ABB">
        <w:rPr>
          <w:rFonts w:ascii="Constantia" w:hAnsi="Constantia"/>
          <w:lang w:val="tr-TR"/>
        </w:rPr>
        <w:t>.</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 xml:space="preserve">“Sürdürülebilir Turizm” raporu bu aşamada sürdürülebilir uygulamaların yol açtığı ek maliyet sebebiyle hükümetlerin öncü bir rol oynamasının kaçınılmaz olduğunu belirtmektedir. Zira turizm sektörünün bölünmüş yapısı, KOBİ’lerin finansman ve koordinasyon ihtiyacı, kamunun yönettiği politika alanları ile </w:t>
      </w:r>
      <w:r>
        <w:rPr>
          <w:rFonts w:ascii="Constantia" w:hAnsi="Constantia"/>
          <w:lang w:val="tr-TR"/>
        </w:rPr>
        <w:t xml:space="preserve">sürdürülebilirliğin </w:t>
      </w:r>
      <w:r w:rsidRPr="00F56ABB">
        <w:rPr>
          <w:rFonts w:ascii="Constantia" w:hAnsi="Constantia"/>
          <w:lang w:val="tr-TR"/>
        </w:rPr>
        <w:t>doğrudan ilişkisi (hava, su, diğer kaynaklar ve kült</w:t>
      </w:r>
      <w:r>
        <w:rPr>
          <w:rFonts w:ascii="Constantia" w:hAnsi="Constantia"/>
          <w:lang w:val="tr-TR"/>
        </w:rPr>
        <w:t>ürel miras)</w:t>
      </w:r>
      <w:r w:rsidRPr="00F56ABB">
        <w:rPr>
          <w:rFonts w:ascii="Constantia" w:hAnsi="Constantia"/>
          <w:lang w:val="tr-TR"/>
        </w:rPr>
        <w:t xml:space="preserve"> ve hükümetin tasarrufunda çeşitli destek araçlarının bulunması hükümetlere sürdürülebilir turizmin uygulama aşamasında büyük bir sorumluluk yüklemektedir. </w:t>
      </w:r>
      <w:r>
        <w:rPr>
          <w:rFonts w:ascii="Constantia" w:hAnsi="Constantia"/>
          <w:lang w:val="tr-TR"/>
        </w:rPr>
        <w:t>Dolayısıyla</w:t>
      </w:r>
      <w:r w:rsidRPr="004642E9">
        <w:rPr>
          <w:rFonts w:ascii="Constantia" w:hAnsi="Constantia"/>
          <w:lang w:val="tr-TR"/>
        </w:rPr>
        <w:t xml:space="preserve"> KOBİ’ler başta olmak üzere sürdürülebilir turizm </w:t>
      </w:r>
      <w:r>
        <w:rPr>
          <w:rFonts w:ascii="Constantia" w:hAnsi="Constantia"/>
          <w:lang w:val="tr-TR"/>
        </w:rPr>
        <w:t>uygulamalarını hayata geçirmek isteyen</w:t>
      </w:r>
      <w:r w:rsidRPr="004642E9">
        <w:rPr>
          <w:rFonts w:ascii="Constantia" w:hAnsi="Constantia"/>
          <w:lang w:val="tr-TR"/>
        </w:rPr>
        <w:t xml:space="preserve"> turizm işletmeleri devletin özel teşviklerinden istifade edebilmelidir. </w:t>
      </w:r>
      <w:r w:rsidRPr="00F56ABB">
        <w:rPr>
          <w:rFonts w:ascii="Constantia" w:hAnsi="Constantia"/>
          <w:lang w:val="tr-TR"/>
        </w:rPr>
        <w:t>Ayrıca raporda sürdürülebilir turizmin ülke genelinde yaygınlaşabilmesi için yerel paydaşların ve sivil toplum kuruluşlarının da özel sektör ve kamu ile eşgüdümlü bir şekilde çalışmaları için uygun z</w:t>
      </w:r>
      <w:r>
        <w:rPr>
          <w:rFonts w:ascii="Constantia" w:hAnsi="Constantia"/>
          <w:lang w:val="tr-TR"/>
        </w:rPr>
        <w:t>eminin oluşturulması gerektiği</w:t>
      </w:r>
      <w:r w:rsidRPr="00F56ABB">
        <w:rPr>
          <w:rFonts w:ascii="Constantia" w:hAnsi="Constantia"/>
          <w:lang w:val="tr-TR"/>
        </w:rPr>
        <w:t xml:space="preserve"> savun</w:t>
      </w:r>
      <w:r>
        <w:rPr>
          <w:rFonts w:ascii="Constantia" w:hAnsi="Constantia"/>
          <w:lang w:val="tr-TR"/>
        </w:rPr>
        <w:t>ul</w:t>
      </w:r>
      <w:r w:rsidRPr="00F56ABB">
        <w:rPr>
          <w:rFonts w:ascii="Constantia" w:hAnsi="Constantia"/>
          <w:lang w:val="tr-TR"/>
        </w:rPr>
        <w:t xml:space="preserve">maktadır.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Pr>
          <w:rFonts w:ascii="Constantia" w:hAnsi="Constantia"/>
          <w:lang w:val="tr-TR"/>
        </w:rPr>
        <w:t xml:space="preserve">Raporda </w:t>
      </w:r>
      <w:r w:rsidRPr="00F56ABB">
        <w:rPr>
          <w:rFonts w:ascii="Constantia" w:hAnsi="Constantia"/>
          <w:lang w:val="tr-TR"/>
        </w:rPr>
        <w:t>ekonomik, insani, doğal ve kültürel kaynakların sürdürülebilirliğinin ülke, sektör ve firma bazında uzun vadeli rekabet gücünü artırdığı vurgulanmaktadır. Dünya Ekonomik Forumu’nun (WEF) düzenli olarak hazırladığı rekabetçilik raporlarından yola çıkılarak Türkiye’nin “çevresel sürdürülebilirlik” ve “doğal kaynaklar” göstergelerinde küresel rekabette geri saflarda yer aldığı, dünya kültürel mirası listesi ve yaratıcı endüstriler ihracatı alt bileşenlerinin yer aldığı “kültürel kaynaklar” bölümünde ise dünya ortalamasına paralel bir rekabetçilik gösterdiği gösterilmiştir</w:t>
      </w:r>
      <w:r>
        <w:rPr>
          <w:rFonts w:ascii="Constantia" w:hAnsi="Constantia"/>
          <w:lang w:val="tr-TR"/>
        </w:rPr>
        <w:t>. Ç</w:t>
      </w:r>
      <w:r w:rsidRPr="00F56ABB">
        <w:rPr>
          <w:rFonts w:ascii="Constantia" w:hAnsi="Constantia"/>
          <w:lang w:val="tr-TR"/>
        </w:rPr>
        <w:t xml:space="preserve">evresel sürdürülebilirlik, güvenlik ve </w:t>
      </w:r>
      <w:proofErr w:type="gramStart"/>
      <w:r w:rsidRPr="00F56ABB">
        <w:rPr>
          <w:rFonts w:ascii="Constantia" w:hAnsi="Constantia"/>
          <w:lang w:val="tr-TR"/>
        </w:rPr>
        <w:t>hijyen</w:t>
      </w:r>
      <w:proofErr w:type="gramEnd"/>
      <w:r w:rsidRPr="00F56ABB">
        <w:rPr>
          <w:rFonts w:ascii="Constantia" w:hAnsi="Constantia"/>
          <w:lang w:val="tr-TR"/>
        </w:rPr>
        <w:t xml:space="preserve"> gibi kriterlerin yer aldığı “Seyahat ve Turizm: Düzenleyici Çerçeve” endeksinde Türkiye dünya genelinde 66. sırada bulunmaktadır. Hava ve kara ulaşımı altyapıları, turizm altyapısı ve fiyat rekabetçiliği </w:t>
      </w:r>
      <w:proofErr w:type="gramStart"/>
      <w:r w:rsidRPr="00F56ABB">
        <w:rPr>
          <w:rFonts w:ascii="Constantia" w:hAnsi="Constantia"/>
          <w:lang w:val="tr-TR"/>
        </w:rPr>
        <w:t>kriterlerinin</w:t>
      </w:r>
      <w:proofErr w:type="gramEnd"/>
      <w:r w:rsidRPr="00F56ABB">
        <w:rPr>
          <w:rFonts w:ascii="Constantia" w:hAnsi="Constantia"/>
          <w:lang w:val="tr-TR"/>
        </w:rPr>
        <w:t xml:space="preserve"> bulunduğu “Seyahat ve Turizm: Yatırım Ortamı ve Altyapı” başlıklı ikinci kategoride ise Türkiye’nin rekabet gücü açısından 55. sırada kaldığı görülmektedir. Doğal, tarihi ve kültürel mirasın yer aldığı “Seyahat ve Turizm: İnsani, Kültürel ve Doğal Kaynaklar” endeksinde ise Türkiye bulunduğu coğrafya ve sahip olduğu doğal miras sayesinde daha yüksek bir sırada yer almış ve 28. sırada konumlanmıştır.</w:t>
      </w:r>
      <w:r>
        <w:rPr>
          <w:rFonts w:ascii="Constantia" w:hAnsi="Constantia"/>
          <w:lang w:val="tr-TR"/>
        </w:rPr>
        <w:t xml:space="preserve"> Bu değerlendirmeler sonucunda dünyada en çok ziyaretçi çeken ilk 10 ülke arasında yer alan Türkiye 2011 yılı rekabetçilik endeksinde ancak 50. sırada yer alabilmiştir.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Özellikle son yıllarda Türkiye’nin sahip olduğu birçok kültürel eserin T.C. Kültür ve Turizm Bakanlığı’nın yoğun çalışmal</w:t>
      </w:r>
      <w:r>
        <w:rPr>
          <w:rFonts w:ascii="Constantia" w:hAnsi="Constantia"/>
          <w:lang w:val="tr-TR"/>
        </w:rPr>
        <w:t xml:space="preserve">arıyla dünya mirası listesine </w:t>
      </w:r>
      <w:proofErr w:type="gramStart"/>
      <w:r>
        <w:rPr>
          <w:rFonts w:ascii="Constantia" w:hAnsi="Constantia"/>
          <w:lang w:val="tr-TR"/>
        </w:rPr>
        <w:t>da</w:t>
      </w:r>
      <w:r w:rsidRPr="00F56ABB">
        <w:rPr>
          <w:rFonts w:ascii="Constantia" w:hAnsi="Constantia"/>
          <w:lang w:val="tr-TR"/>
        </w:rPr>
        <w:t>hil</w:t>
      </w:r>
      <w:proofErr w:type="gramEnd"/>
      <w:r w:rsidRPr="00F56ABB">
        <w:rPr>
          <w:rFonts w:ascii="Constantia" w:hAnsi="Constantia"/>
          <w:lang w:val="tr-TR"/>
        </w:rPr>
        <w:t xml:space="preserve"> edilmesi “kültürel kaynaklar” bileşeninde küresel rekabetçiliğimizi artıran temel faktörlerin başında gelmektedir. Ancak WEF raporlarından ortaya çıkan sonuç Türkiye’nin küresel rekabetçiliğini artırması ve niteliksel bir sıçrama gerçekleştirmesi için özellikle çevresel sürdürülebilirlik ve doğanın korunması konularında ciddi çalışmalar yapılması gerektiği </w:t>
      </w:r>
      <w:r>
        <w:rPr>
          <w:rFonts w:ascii="Constantia" w:hAnsi="Constantia"/>
          <w:lang w:val="tr-TR"/>
        </w:rPr>
        <w:t>yönündedir</w:t>
      </w:r>
      <w:r w:rsidRPr="00F56ABB">
        <w:rPr>
          <w:rFonts w:ascii="Constantia" w:hAnsi="Constantia"/>
          <w:lang w:val="tr-TR"/>
        </w:rPr>
        <w:t xml:space="preserve">.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 xml:space="preserve">Türkiye’nin turizm sektöründe rekabet içinde bulunduğu ülkeler tarafından yürürlüğe koyulan sürdürülebilirlik uygulamalarına da raporda değinilmiştir. Özellikle İspanya ve Meksika’da son yirmi yılda gerçekleştirilen sürdürülebilir turizm politikaları yerel ve ulusal düzeyde olmak üzere incelenmiş, Türkiye’deki sürdürülebilir turizm girişimlerine nasıl ayna olabilecekleri tartışılmıştır. İncelemeler sonucunda sürdürülebilirliğin uzun vadeli bir politik bağlılığa ihtiyaç duyduğu saptanmış, uzun vadeli çalışmaların yürütülebilmesi için esnek finansman olanaklarının bulunması gerektiği belirtilmiştir. İspanya’daki </w:t>
      </w:r>
      <w:proofErr w:type="spellStart"/>
      <w:r w:rsidRPr="00F56ABB">
        <w:rPr>
          <w:rFonts w:ascii="Constantia" w:hAnsi="Constantia"/>
          <w:lang w:val="tr-TR"/>
        </w:rPr>
        <w:t>Calvia</w:t>
      </w:r>
      <w:proofErr w:type="spellEnd"/>
      <w:r w:rsidRPr="00F56ABB">
        <w:rPr>
          <w:rFonts w:ascii="Constantia" w:hAnsi="Constantia"/>
          <w:lang w:val="tr-TR"/>
        </w:rPr>
        <w:t xml:space="preserve"> ve Granada örneklerinde görüldüğü gibi sürdürülebilir turizmin etkili şekilde planlanabilmesi için kapsamlı bir bilgi altyapısının oluşturulması, düzenli raporlama ve takip mekanizmalarının devreye </w:t>
      </w:r>
      <w:r>
        <w:rPr>
          <w:rFonts w:ascii="Constantia" w:hAnsi="Constantia"/>
          <w:lang w:val="tr-TR"/>
        </w:rPr>
        <w:t>sokulması</w:t>
      </w:r>
      <w:r w:rsidRPr="00F56ABB">
        <w:rPr>
          <w:rFonts w:ascii="Constantia" w:hAnsi="Constantia"/>
          <w:lang w:val="tr-TR"/>
        </w:rPr>
        <w:t xml:space="preserve"> gerekmektedir. </w:t>
      </w:r>
      <w:r>
        <w:rPr>
          <w:rFonts w:ascii="Constantia" w:hAnsi="Constantia"/>
          <w:lang w:val="tr-TR"/>
        </w:rPr>
        <w:t>S</w:t>
      </w:r>
      <w:r w:rsidRPr="00F56ABB">
        <w:rPr>
          <w:rFonts w:ascii="Constantia" w:hAnsi="Constantia"/>
          <w:lang w:val="tr-TR"/>
        </w:rPr>
        <w:t xml:space="preserve">ürdürülebilir turizm anlayışını </w:t>
      </w:r>
      <w:r>
        <w:rPr>
          <w:rFonts w:ascii="Constantia" w:hAnsi="Constantia"/>
          <w:lang w:val="tr-TR"/>
        </w:rPr>
        <w:t xml:space="preserve">tam olarak benimsenebilmesi </w:t>
      </w:r>
      <w:r w:rsidRPr="00F56ABB">
        <w:rPr>
          <w:rFonts w:ascii="Constantia" w:hAnsi="Constantia"/>
          <w:lang w:val="tr-TR"/>
        </w:rPr>
        <w:t>için mutlaka tüm paydaşların—</w:t>
      </w:r>
      <w:r>
        <w:rPr>
          <w:rFonts w:ascii="Constantia" w:hAnsi="Constantia"/>
          <w:lang w:val="tr-TR"/>
        </w:rPr>
        <w:t xml:space="preserve">merkezi otorite, işletme sahipleri, ziyaretçiler, yerel yönetimler, </w:t>
      </w:r>
      <w:r w:rsidRPr="00F56ABB">
        <w:rPr>
          <w:rFonts w:ascii="Constantia" w:hAnsi="Constantia"/>
          <w:lang w:val="tr-TR"/>
        </w:rPr>
        <w:t xml:space="preserve">sivil toplum kuruluşları ve hizmet sektöründe istihdam edilenler—bir arada hareket etmelerinin </w:t>
      </w:r>
      <w:r>
        <w:rPr>
          <w:rFonts w:ascii="Constantia" w:hAnsi="Constantia"/>
          <w:lang w:val="tr-TR"/>
        </w:rPr>
        <w:t>elzem</w:t>
      </w:r>
      <w:r w:rsidRPr="00F56ABB">
        <w:rPr>
          <w:rFonts w:ascii="Constantia" w:hAnsi="Constantia"/>
          <w:lang w:val="tr-TR"/>
        </w:rPr>
        <w:t xml:space="preserve"> olduğu anlaşılmaktadır. </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Raporda değinilen bir başka husus</w:t>
      </w:r>
      <w:r>
        <w:rPr>
          <w:rFonts w:ascii="Constantia" w:hAnsi="Constantia"/>
          <w:lang w:val="tr-TR"/>
        </w:rPr>
        <w:t xml:space="preserve"> ise</w:t>
      </w:r>
      <w:r w:rsidRPr="00F56ABB">
        <w:rPr>
          <w:rFonts w:ascii="Constantia" w:hAnsi="Constantia"/>
          <w:lang w:val="tr-TR"/>
        </w:rPr>
        <w:t xml:space="preserve"> T.C. Kültür ve Turizm Bakanlığı bünyesinde oluşturulan “Türkiye Turizm Stratejisi 2023” ve bununla ilgili oluşturulan eylem planlarıdır. ‘Türkiye Turizm Stratejisi 2023” belgesi içerisinde sürdürülebilirliğin turizm sektörünün uzun vadeli büyüme ve genişleme hedefleri açısından merkezi rol oynadığı ifade</w:t>
      </w:r>
      <w:r>
        <w:rPr>
          <w:rFonts w:ascii="Constantia" w:hAnsi="Constantia"/>
          <w:lang w:val="tr-TR"/>
        </w:rPr>
        <w:t xml:space="preserve"> edilmektedir. Strateji belgesi</w:t>
      </w:r>
      <w:r w:rsidRPr="00F56ABB">
        <w:rPr>
          <w:rFonts w:ascii="Constantia" w:hAnsi="Constantia"/>
          <w:lang w:val="tr-TR"/>
        </w:rPr>
        <w:t>nde sürdürülebilirlik anlayışının benimsenmesiyle doğal kaynakların korunması, bölgesel farklılıkların giderilmesi, kitle turizminin yol açtığı çevresel baskının kırılması ve mevsimselliğin bertaraf edilerek turizmin yıl içine daha homojen bir şekilde dağılması amaçlanmaktadır. Bu amaçların uygulamaya dönük safhasını oluşturan</w:t>
      </w:r>
      <w:r w:rsidRPr="00F56ABB">
        <w:rPr>
          <w:lang w:val="tr-TR"/>
        </w:rPr>
        <w:t xml:space="preserve"> “</w:t>
      </w:r>
      <w:r w:rsidRPr="00F56ABB">
        <w:rPr>
          <w:rFonts w:ascii="Constantia" w:hAnsi="Constantia"/>
          <w:lang w:val="tr-TR"/>
        </w:rPr>
        <w:t xml:space="preserve">Turizm Eylem Planı 2007-2013” belgesinde ise sürdürülebilirlik </w:t>
      </w:r>
      <w:r>
        <w:rPr>
          <w:rFonts w:ascii="Constantia" w:hAnsi="Constantia"/>
          <w:lang w:val="tr-TR"/>
        </w:rPr>
        <w:t>eksenli</w:t>
      </w:r>
      <w:r w:rsidRPr="00F56ABB">
        <w:rPr>
          <w:rFonts w:ascii="Constantia" w:hAnsi="Constantia"/>
          <w:lang w:val="tr-TR"/>
        </w:rPr>
        <w:t xml:space="preserve"> </w:t>
      </w:r>
      <w:r>
        <w:rPr>
          <w:rFonts w:ascii="Constantia" w:hAnsi="Constantia"/>
          <w:lang w:val="tr-TR"/>
        </w:rPr>
        <w:t xml:space="preserve">önemli </w:t>
      </w:r>
      <w:r w:rsidRPr="00F56ABB">
        <w:rPr>
          <w:rFonts w:ascii="Constantia" w:hAnsi="Constantia"/>
          <w:lang w:val="tr-TR"/>
        </w:rPr>
        <w:t>uygulamalar</w:t>
      </w:r>
      <w:r>
        <w:rPr>
          <w:rFonts w:ascii="Constantia" w:hAnsi="Constantia"/>
          <w:lang w:val="tr-TR"/>
        </w:rPr>
        <w:t xml:space="preserve">a yer verilmesine karşın </w:t>
      </w:r>
      <w:r w:rsidRPr="00F56ABB">
        <w:rPr>
          <w:rFonts w:ascii="Constantia" w:hAnsi="Constantia"/>
          <w:lang w:val="tr-TR"/>
        </w:rPr>
        <w:t xml:space="preserve">sürdürülebilirliğin içselleştirilmesini mümkün kılacak derecede etkili bir uygulama, izleme ve değerlendirme modeli </w:t>
      </w:r>
      <w:r>
        <w:rPr>
          <w:rFonts w:ascii="Constantia" w:hAnsi="Constantia"/>
          <w:lang w:val="tr-TR"/>
        </w:rPr>
        <w:t>oluşturamamaktadır</w:t>
      </w:r>
      <w:r w:rsidRPr="00F56ABB">
        <w:rPr>
          <w:rFonts w:ascii="Constantia" w:hAnsi="Constantia"/>
          <w:lang w:val="tr-TR"/>
        </w:rPr>
        <w:t xml:space="preserve">. Raporumuzda 2013 yılı sonrası yeniden oluşturulacak eylem planlarında sürdürülebilirliğin öncelikli olarak benimsenmesi halinde hem eylem planları ile strateji belgesi arasındaki uyumun sağlanacağı, hem de turizm sektörünün </w:t>
      </w:r>
      <w:r>
        <w:rPr>
          <w:rFonts w:ascii="Constantia" w:hAnsi="Constantia"/>
          <w:lang w:val="tr-TR"/>
        </w:rPr>
        <w:t xml:space="preserve">amaçlanan </w:t>
      </w:r>
      <w:r w:rsidRPr="00F56ABB">
        <w:rPr>
          <w:rFonts w:ascii="Constantia" w:hAnsi="Constantia"/>
          <w:lang w:val="tr-TR"/>
        </w:rPr>
        <w:t xml:space="preserve">niteliksel dönüşümü gerçekleştirebileceği savunulmaktadır. </w:t>
      </w:r>
      <w:r>
        <w:rPr>
          <w:rFonts w:ascii="Constantia" w:hAnsi="Constantia"/>
          <w:lang w:val="tr-TR"/>
        </w:rPr>
        <w:t>Hedefleri</w:t>
      </w:r>
      <w:r w:rsidRPr="00F56ABB">
        <w:rPr>
          <w:rFonts w:ascii="Constantia" w:hAnsi="Constantia"/>
          <w:lang w:val="tr-TR"/>
        </w:rPr>
        <w:t xml:space="preserve"> belirleyen strateji belgesi ile uygulamaları içeren eylem planları arasında tesis edilecek paralellik arzulanan hedeflere ulaşmak için vazgeçilmez bir unsurdur.</w:t>
      </w:r>
    </w:p>
    <w:p w:rsidR="00DE7890" w:rsidRDefault="00DE7890" w:rsidP="00CA647B">
      <w:pPr>
        <w:ind w:left="57" w:right="567"/>
        <w:jc w:val="both"/>
        <w:rPr>
          <w:rFonts w:ascii="Constantia" w:hAnsi="Constantia"/>
          <w:lang w:val="tr-TR"/>
        </w:rPr>
      </w:pPr>
    </w:p>
    <w:p w:rsidR="00DE7890" w:rsidRPr="00F56ABB" w:rsidRDefault="00DE7890" w:rsidP="00CA647B">
      <w:pPr>
        <w:ind w:left="2160" w:right="567"/>
        <w:jc w:val="both"/>
        <w:rPr>
          <w:rFonts w:ascii="Constantia" w:hAnsi="Constantia"/>
          <w:lang w:val="tr-TR"/>
        </w:rPr>
      </w:pPr>
      <w:r w:rsidRPr="00F56ABB">
        <w:rPr>
          <w:rFonts w:ascii="Constantia" w:hAnsi="Constantia"/>
          <w:lang w:val="tr-TR"/>
        </w:rPr>
        <w:t>Türkiye turizminin en büyük sorunlarından bir tanesi yapısal bir problem olarak karşımıza çıkan mevsimselliktir. Mevsimselli</w:t>
      </w:r>
      <w:r>
        <w:rPr>
          <w:rFonts w:ascii="Constantia" w:hAnsi="Constantia"/>
          <w:lang w:val="tr-TR"/>
        </w:rPr>
        <w:t>k, yılın belli dönemlerinde yerel kaynaklar üzerinde oluşturduğu çevresel baskının</w:t>
      </w:r>
      <w:r w:rsidRPr="00F56ABB">
        <w:rPr>
          <w:rFonts w:ascii="Constantia" w:hAnsi="Constantia"/>
          <w:lang w:val="tr-TR"/>
        </w:rPr>
        <w:t xml:space="preserve"> </w:t>
      </w:r>
      <w:r>
        <w:rPr>
          <w:rFonts w:ascii="Constantia" w:hAnsi="Constantia"/>
          <w:lang w:val="tr-TR"/>
        </w:rPr>
        <w:t>yanı sıra</w:t>
      </w:r>
      <w:r w:rsidRPr="00F56ABB">
        <w:rPr>
          <w:rFonts w:ascii="Constantia" w:hAnsi="Constantia"/>
          <w:lang w:val="tr-TR"/>
        </w:rPr>
        <w:t xml:space="preserve"> </w:t>
      </w:r>
      <w:r>
        <w:rPr>
          <w:rFonts w:ascii="Constantia" w:hAnsi="Constantia"/>
          <w:lang w:val="tr-TR"/>
        </w:rPr>
        <w:t xml:space="preserve">sürekli ve eğitimli bir </w:t>
      </w:r>
      <w:r w:rsidRPr="00F56ABB">
        <w:rPr>
          <w:rFonts w:ascii="Constantia" w:hAnsi="Constantia"/>
          <w:lang w:val="tr-TR"/>
        </w:rPr>
        <w:t xml:space="preserve">işgücünün </w:t>
      </w:r>
      <w:r>
        <w:rPr>
          <w:rFonts w:ascii="Constantia" w:hAnsi="Constantia"/>
          <w:lang w:val="tr-TR"/>
        </w:rPr>
        <w:t xml:space="preserve">oluşmasına da engel olmaktadır. Öte yandan, turizmin yılın yaz aylarına odaklanması yılın diğer dönemlerinde kapasite kullanımı ve verimlilik açısından sorunlara yol açmaktadır. Raporda mevsimselliğin sebebiyet verdiği çevresel ve doğal baskıların asgariye indirilmesine ve </w:t>
      </w:r>
      <w:r w:rsidRPr="00F56ABB">
        <w:rPr>
          <w:rFonts w:ascii="Constantia" w:hAnsi="Constantia"/>
          <w:lang w:val="tr-TR"/>
        </w:rPr>
        <w:t>kapasite kullanımının artırılması</w:t>
      </w:r>
      <w:r>
        <w:rPr>
          <w:rFonts w:ascii="Constantia" w:hAnsi="Constantia"/>
          <w:lang w:val="tr-TR"/>
        </w:rPr>
        <w:t xml:space="preserve">na ön ayak olacak </w:t>
      </w:r>
      <w:r w:rsidRPr="00F56ABB">
        <w:rPr>
          <w:rFonts w:ascii="Constantia" w:hAnsi="Constantia"/>
          <w:lang w:val="tr-TR"/>
        </w:rPr>
        <w:t>alternatif turizm</w:t>
      </w:r>
      <w:r>
        <w:rPr>
          <w:rFonts w:ascii="Constantia" w:hAnsi="Constantia"/>
          <w:lang w:val="tr-TR"/>
        </w:rPr>
        <w:t xml:space="preserve"> planlamalarının yürürlüğe kon</w:t>
      </w:r>
      <w:r w:rsidRPr="00F56ABB">
        <w:rPr>
          <w:rFonts w:ascii="Constantia" w:hAnsi="Constantia"/>
          <w:lang w:val="tr-TR"/>
        </w:rPr>
        <w:t>ması gerek</w:t>
      </w:r>
      <w:r>
        <w:rPr>
          <w:rFonts w:ascii="Constantia" w:hAnsi="Constantia"/>
          <w:lang w:val="tr-TR"/>
        </w:rPr>
        <w:t>tiği vurgulanmaktadır</w:t>
      </w:r>
      <w:r w:rsidRPr="00F56ABB">
        <w:rPr>
          <w:rFonts w:ascii="Constantia" w:hAnsi="Constantia"/>
          <w:lang w:val="tr-TR"/>
        </w:rPr>
        <w:t xml:space="preserve">. </w:t>
      </w:r>
    </w:p>
    <w:p w:rsidR="00DE7890" w:rsidRDefault="00DE7890" w:rsidP="00CA647B">
      <w:pPr>
        <w:ind w:left="57" w:right="567"/>
        <w:jc w:val="both"/>
        <w:rPr>
          <w:rFonts w:ascii="Constantia" w:hAnsi="Constantia"/>
          <w:lang w:val="tr-TR"/>
        </w:rPr>
      </w:pPr>
    </w:p>
    <w:p w:rsidR="00DE7890" w:rsidRDefault="00DE7890" w:rsidP="00CA647B">
      <w:pPr>
        <w:ind w:left="2160" w:right="567"/>
        <w:jc w:val="both"/>
        <w:rPr>
          <w:rFonts w:ascii="Constantia" w:hAnsi="Constantia"/>
          <w:lang w:val="tr-TR"/>
        </w:rPr>
      </w:pPr>
      <w:r>
        <w:rPr>
          <w:rFonts w:ascii="Constantia" w:hAnsi="Constantia"/>
          <w:lang w:val="tr-TR"/>
        </w:rPr>
        <w:t>Mevsimselliğin sebebiyet verdiği sorunlardan bir diğeri de kalifiye işgücünün oluşturulamaması ve personel devir hızının yüksek olmasıdır. Türkiye istihdamının %</w:t>
      </w:r>
      <w:r w:rsidRPr="00F56ABB">
        <w:rPr>
          <w:rFonts w:ascii="Constantia" w:hAnsi="Constantia"/>
          <w:lang w:val="tr-TR"/>
        </w:rPr>
        <w:t xml:space="preserve">9’unu oluşturan sektörün küresel ölçekte rekabet edebilmesi ve arzu edilen hedeflere ulaşabilmesi için kalifiye işgücüne ihtiyaç vardır. Ancak, mevsimsellikten </w:t>
      </w:r>
      <w:r>
        <w:rPr>
          <w:rFonts w:ascii="Constantia" w:hAnsi="Constantia"/>
          <w:lang w:val="tr-TR"/>
        </w:rPr>
        <w:t>dolayı sektörde devamlılık sağlanamamaktadır. Bu konuya ilişkin olarak raporda</w:t>
      </w:r>
      <w:r w:rsidRPr="00F56ABB">
        <w:rPr>
          <w:rFonts w:ascii="Constantia" w:hAnsi="Constantia"/>
          <w:lang w:val="tr-TR"/>
        </w:rPr>
        <w:t xml:space="preserve"> mevsimsellikten etkilenen bölgelerde </w:t>
      </w:r>
      <w:r>
        <w:rPr>
          <w:rFonts w:ascii="Constantia" w:hAnsi="Constantia"/>
          <w:lang w:val="tr-TR"/>
        </w:rPr>
        <w:t>sürekli</w:t>
      </w:r>
      <w:r w:rsidRPr="00F56ABB">
        <w:rPr>
          <w:rFonts w:ascii="Constantia" w:hAnsi="Constantia"/>
          <w:lang w:val="tr-TR"/>
        </w:rPr>
        <w:t xml:space="preserve"> </w:t>
      </w:r>
      <w:r>
        <w:rPr>
          <w:rFonts w:ascii="Constantia" w:hAnsi="Constantia"/>
          <w:lang w:val="tr-TR"/>
        </w:rPr>
        <w:t xml:space="preserve">bir </w:t>
      </w:r>
      <w:r w:rsidRPr="00F56ABB">
        <w:rPr>
          <w:rFonts w:ascii="Constantia" w:hAnsi="Constantia"/>
          <w:lang w:val="tr-TR"/>
        </w:rPr>
        <w:t>istihdam</w:t>
      </w:r>
      <w:r>
        <w:rPr>
          <w:rFonts w:ascii="Constantia" w:hAnsi="Constantia"/>
          <w:lang w:val="tr-TR"/>
        </w:rPr>
        <w:t xml:space="preserve"> politikası</w:t>
      </w:r>
      <w:r w:rsidRPr="00F56ABB">
        <w:rPr>
          <w:rFonts w:ascii="Constantia" w:hAnsi="Constantia"/>
          <w:lang w:val="tr-TR"/>
        </w:rPr>
        <w:t xml:space="preserve"> </w:t>
      </w:r>
      <w:r>
        <w:rPr>
          <w:rFonts w:ascii="Constantia" w:hAnsi="Constantia"/>
          <w:lang w:val="tr-TR"/>
        </w:rPr>
        <w:t xml:space="preserve">güden </w:t>
      </w:r>
      <w:r w:rsidRPr="00F56ABB">
        <w:rPr>
          <w:rFonts w:ascii="Constantia" w:hAnsi="Constantia"/>
          <w:lang w:val="tr-TR"/>
        </w:rPr>
        <w:t xml:space="preserve">ve </w:t>
      </w:r>
      <w:r>
        <w:rPr>
          <w:rFonts w:ascii="Constantia" w:hAnsi="Constantia"/>
          <w:lang w:val="tr-TR"/>
        </w:rPr>
        <w:t xml:space="preserve">istihdamını </w:t>
      </w:r>
      <w:r w:rsidRPr="00F56ABB">
        <w:rPr>
          <w:rFonts w:ascii="Constantia" w:hAnsi="Constantia"/>
          <w:lang w:val="tr-TR"/>
        </w:rPr>
        <w:t>belli bir kotanın altına düşürmeyen işletmeleri</w:t>
      </w:r>
      <w:r>
        <w:rPr>
          <w:rFonts w:ascii="Constantia" w:hAnsi="Constantia"/>
          <w:lang w:val="tr-TR"/>
        </w:rPr>
        <w:t xml:space="preserve">n desteklenmesi gerektiği ifade edilmektedir. </w:t>
      </w:r>
      <w:r w:rsidRPr="00F56ABB">
        <w:rPr>
          <w:rFonts w:ascii="Constantia" w:hAnsi="Constantia"/>
          <w:lang w:val="tr-TR"/>
        </w:rPr>
        <w:t xml:space="preserve">Sektörde ancak bu şekilde işverenin istihdamı sürekli kılabilmesi sağlanacaktır. Bu sayede, mevsimselliğin dolaylı olarak yol açtığı bir diğer önemli sorun olan kayıt dışılık ile de mücadele etmek mümkün olacak ve bu önlemler haksız rekabetin önüne geçilmesinde yardımcı olacaktır. </w:t>
      </w:r>
      <w:r>
        <w:rPr>
          <w:rFonts w:ascii="Constantia" w:hAnsi="Constantia"/>
          <w:lang w:val="tr-TR"/>
        </w:rPr>
        <w:t xml:space="preserve">Bu doğrultuda, raporda </w:t>
      </w:r>
      <w:r w:rsidRPr="00F56ABB">
        <w:rPr>
          <w:rFonts w:ascii="Constantia" w:hAnsi="Constantia"/>
          <w:lang w:val="tr-TR"/>
        </w:rPr>
        <w:t>kayıt dışı ekonominin önüne geçilmesi için Bakanlık belgeli ve belediye belgeli tesis avantajlarının gözden geçirilmesi</w:t>
      </w:r>
      <w:r>
        <w:rPr>
          <w:rFonts w:ascii="Constantia" w:hAnsi="Constantia"/>
          <w:lang w:val="tr-TR"/>
        </w:rPr>
        <w:t xml:space="preserve">nin faydalı olacağı savunulmaktadır. </w:t>
      </w:r>
    </w:p>
    <w:p w:rsidR="00DE7890" w:rsidRDefault="00DE7890" w:rsidP="00CA647B">
      <w:pPr>
        <w:autoSpaceDE w:val="0"/>
        <w:autoSpaceDN w:val="0"/>
        <w:adjustRightInd w:val="0"/>
        <w:ind w:left="57" w:right="567" w:firstLine="720"/>
        <w:rPr>
          <w:rFonts w:ascii="Constantia" w:hAnsi="Constantia"/>
          <w:lang w:val="tr-TR"/>
        </w:rPr>
      </w:pPr>
    </w:p>
    <w:p w:rsidR="00DE7890" w:rsidRDefault="00DE7890" w:rsidP="00CA647B">
      <w:pPr>
        <w:autoSpaceDE w:val="0"/>
        <w:autoSpaceDN w:val="0"/>
        <w:adjustRightInd w:val="0"/>
        <w:ind w:left="1440" w:right="567" w:firstLine="720"/>
        <w:rPr>
          <w:rFonts w:ascii="Constantia" w:hAnsi="Constantia"/>
          <w:lang w:val="tr-TR"/>
        </w:rPr>
      </w:pPr>
      <w:r w:rsidRPr="00696892">
        <w:rPr>
          <w:rFonts w:ascii="Constantia" w:hAnsi="Constantia"/>
          <w:lang w:val="tr-TR"/>
        </w:rPr>
        <w:t>Raporun sonuç bölümünde,</w:t>
      </w:r>
      <w:r>
        <w:rPr>
          <w:rFonts w:ascii="Constantia" w:hAnsi="Constantia"/>
          <w:lang w:val="tr-TR"/>
        </w:rPr>
        <w:t xml:space="preserve"> </w:t>
      </w:r>
    </w:p>
    <w:p w:rsidR="00DE7890" w:rsidRDefault="00DE7890" w:rsidP="00CA647B">
      <w:pPr>
        <w:autoSpaceDE w:val="0"/>
        <w:autoSpaceDN w:val="0"/>
        <w:adjustRightInd w:val="0"/>
        <w:ind w:left="57" w:right="567"/>
        <w:rPr>
          <w:rFonts w:ascii="Constantia" w:hAnsi="Constantia"/>
          <w:lang w:val="tr-TR"/>
        </w:rPr>
      </w:pPr>
    </w:p>
    <w:p w:rsidR="00AD7505" w:rsidRPr="00EA4E68" w:rsidRDefault="00DE7890" w:rsidP="00EA4E68">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2023 Turizm stratejisinde vurgu yapılan, farklı paydaşlar</w:t>
      </w:r>
      <w:r w:rsidR="00AD7505" w:rsidRPr="00121B15">
        <w:rPr>
          <w:rFonts w:ascii="Constantia" w:hAnsi="Constantia"/>
          <w:lang w:val="tr-TR"/>
        </w:rPr>
        <w:t xml:space="preserve">ı bir araya getirecek ulusal                     </w:t>
      </w:r>
      <w:r w:rsidR="00121B15" w:rsidRPr="00EA4E68">
        <w:rPr>
          <w:rFonts w:ascii="Constantia" w:hAnsi="Constantia"/>
          <w:lang w:val="tr-TR"/>
        </w:rPr>
        <w:t xml:space="preserve">bölgesel </w:t>
      </w:r>
      <w:r w:rsidRPr="00EA4E68">
        <w:rPr>
          <w:rFonts w:ascii="Constantia" w:hAnsi="Constantia"/>
          <w:lang w:val="tr-TR"/>
        </w:rPr>
        <w:t xml:space="preserve">turizm konseylerinin bir an evvel oluşturulması ve faaliyete </w:t>
      </w:r>
      <w:r w:rsidR="00760E9D">
        <w:rPr>
          <w:rFonts w:ascii="Constantia" w:hAnsi="Constantia"/>
          <w:lang w:val="tr-TR"/>
        </w:rPr>
        <w:t xml:space="preserve">geçmesi </w:t>
      </w:r>
      <w:proofErr w:type="gramStart"/>
      <w:r w:rsidR="00760E9D">
        <w:rPr>
          <w:rFonts w:ascii="Constantia" w:hAnsi="Constantia"/>
          <w:lang w:val="tr-TR"/>
        </w:rPr>
        <w:t>hususu</w:t>
      </w:r>
      <w:r w:rsidR="00EA4E68" w:rsidRPr="00EA4E68">
        <w:rPr>
          <w:rFonts w:ascii="Constantia" w:hAnsi="Constantia"/>
          <w:lang w:val="tr-TR"/>
        </w:rPr>
        <w:t xml:space="preserve">     </w:t>
      </w:r>
      <w:r w:rsidRPr="00EA4E68">
        <w:rPr>
          <w:rFonts w:ascii="Constantia" w:hAnsi="Constantia"/>
          <w:lang w:val="tr-TR"/>
        </w:rPr>
        <w:t>eşgüdümlü</w:t>
      </w:r>
      <w:proofErr w:type="gramEnd"/>
      <w:r w:rsidRPr="00EA4E68">
        <w:rPr>
          <w:rFonts w:ascii="Constantia" w:hAnsi="Constantia"/>
          <w:lang w:val="tr-TR"/>
        </w:rPr>
        <w:t xml:space="preserve"> ve verimli bir turizm planlaması,</w:t>
      </w:r>
    </w:p>
    <w:p w:rsidR="00DE7890" w:rsidRPr="00121B15" w:rsidRDefault="00DE7890" w:rsidP="00121B15">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Yerel ve özel sektör temsilcilerinin ortak hareket edeceği ve bölgesel markalaşma ve altyapı düzenleme faaliyetlerini ülkemizde yürüten altyapı birliklerinin tüm turizm bölgelerinde kurulması,</w:t>
      </w:r>
    </w:p>
    <w:p w:rsidR="00DE7890" w:rsidRPr="00121B15" w:rsidRDefault="00DE7890" w:rsidP="00121B15">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Elektrik üretimi ve arıtma konusunda maliyetli yeni teknoloji transferleri çeşitli araçlar ile desteklenmesi,</w:t>
      </w:r>
    </w:p>
    <w:p w:rsidR="00DE7890" w:rsidRPr="00121B15" w:rsidRDefault="00DE7890" w:rsidP="00121B15">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 xml:space="preserve">Turizm sektöründe istihdam politikalarının iyileştirilerek başta </w:t>
      </w:r>
      <w:proofErr w:type="spellStart"/>
      <w:r w:rsidRPr="00121B15">
        <w:rPr>
          <w:rFonts w:ascii="Constantia" w:hAnsi="Constantia"/>
          <w:lang w:val="tr-TR"/>
        </w:rPr>
        <w:t>kayıtdışılık</w:t>
      </w:r>
      <w:proofErr w:type="spellEnd"/>
      <w:r w:rsidRPr="00121B15">
        <w:rPr>
          <w:rFonts w:ascii="Constantia" w:hAnsi="Constantia"/>
          <w:lang w:val="tr-TR"/>
        </w:rPr>
        <w:t xml:space="preserve"> olmak üzere mevsimsellikten etkilenen bölgelerde tüm sene boyunca çalışan istihdamını devam ettiren ve belli bir kotanın altına düşmeyen işletmeleri özendirmek amacıyla bu işletmelerin stratejik yatırımlara sunulan ayrıcalıklardan faydalanması,</w:t>
      </w:r>
    </w:p>
    <w:p w:rsidR="00DE7890" w:rsidRPr="00121B15" w:rsidRDefault="00DE7890" w:rsidP="00121B15">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Finansman kuruluşlarının kredi verir verirke</w:t>
      </w:r>
      <w:bookmarkStart w:id="2" w:name="_GoBack"/>
      <w:bookmarkEnd w:id="2"/>
      <w:r w:rsidRPr="00121B15">
        <w:rPr>
          <w:rFonts w:ascii="Constantia" w:hAnsi="Constantia"/>
          <w:lang w:val="tr-TR"/>
        </w:rPr>
        <w:t xml:space="preserve">n sürdürülebilirlik </w:t>
      </w:r>
      <w:proofErr w:type="gramStart"/>
      <w:r w:rsidRPr="00121B15">
        <w:rPr>
          <w:rFonts w:ascii="Constantia" w:hAnsi="Constantia"/>
          <w:lang w:val="tr-TR"/>
        </w:rPr>
        <w:t>kriterini</w:t>
      </w:r>
      <w:proofErr w:type="gramEnd"/>
      <w:r w:rsidRPr="00121B15">
        <w:rPr>
          <w:rFonts w:ascii="Constantia" w:hAnsi="Constantia"/>
          <w:lang w:val="tr-TR"/>
        </w:rPr>
        <w:t xml:space="preserve"> </w:t>
      </w:r>
      <w:proofErr w:type="spellStart"/>
      <w:r w:rsidRPr="00121B15">
        <w:rPr>
          <w:rFonts w:ascii="Constantia" w:hAnsi="Constantia"/>
          <w:lang w:val="tr-TR"/>
        </w:rPr>
        <w:t>gözönünde</w:t>
      </w:r>
      <w:proofErr w:type="spellEnd"/>
      <w:r w:rsidRPr="00121B15">
        <w:rPr>
          <w:rFonts w:ascii="Constantia" w:hAnsi="Constantia"/>
          <w:lang w:val="tr-TR"/>
        </w:rPr>
        <w:t xml:space="preserve"> bulundurması ve sürdürülebilirlik kriterlerine uygun yatırımlara düşük kredi faizi ve uzun vadeli krediler verilmesi,</w:t>
      </w:r>
    </w:p>
    <w:p w:rsidR="00DE7890" w:rsidRPr="00760E9D" w:rsidRDefault="00DE7890" w:rsidP="00760E9D">
      <w:pPr>
        <w:pStyle w:val="ListeParagraf"/>
        <w:numPr>
          <w:ilvl w:val="0"/>
          <w:numId w:val="14"/>
        </w:numPr>
        <w:autoSpaceDE w:val="0"/>
        <w:autoSpaceDN w:val="0"/>
        <w:adjustRightInd w:val="0"/>
        <w:ind w:right="567"/>
        <w:jc w:val="both"/>
        <w:rPr>
          <w:rFonts w:ascii="Constantia" w:hAnsi="Constantia"/>
          <w:lang w:val="tr-TR"/>
        </w:rPr>
      </w:pPr>
      <w:r w:rsidRPr="00121B15">
        <w:rPr>
          <w:rFonts w:ascii="Constantia" w:hAnsi="Constantia"/>
          <w:lang w:val="tr-TR"/>
        </w:rPr>
        <w:t>Alt yapı hizmet birliklerinin sayısının artırılarak sürdürülebilirlik ilkeleri</w:t>
      </w:r>
      <w:r w:rsidR="00760E9D">
        <w:rPr>
          <w:rFonts w:ascii="Constantia" w:hAnsi="Constantia"/>
          <w:lang w:val="tr-TR"/>
        </w:rPr>
        <w:t xml:space="preserve"> </w:t>
      </w:r>
      <w:r w:rsidRPr="00760E9D">
        <w:rPr>
          <w:rFonts w:ascii="Constantia" w:hAnsi="Constantia"/>
          <w:lang w:val="tr-TR"/>
        </w:rPr>
        <w:t>doğrultusunda faaliyet göstermesi,</w:t>
      </w:r>
    </w:p>
    <w:p w:rsidR="00DE7890" w:rsidRPr="004714D4" w:rsidRDefault="00DE7890" w:rsidP="00760E9D">
      <w:pPr>
        <w:pStyle w:val="ListeParagraf"/>
        <w:numPr>
          <w:ilvl w:val="0"/>
          <w:numId w:val="17"/>
        </w:numPr>
        <w:autoSpaceDE w:val="0"/>
        <w:autoSpaceDN w:val="0"/>
        <w:adjustRightInd w:val="0"/>
        <w:ind w:right="567"/>
        <w:jc w:val="both"/>
        <w:rPr>
          <w:rFonts w:ascii="Constantia" w:hAnsi="Constantia"/>
          <w:lang w:val="tr-TR"/>
        </w:rPr>
      </w:pPr>
      <w:r w:rsidRPr="004714D4">
        <w:rPr>
          <w:rFonts w:ascii="Constantia" w:hAnsi="Constantia"/>
          <w:lang w:val="tr-TR"/>
        </w:rPr>
        <w:t>Turizm ve Otel işletmeciliği bölümleri</w:t>
      </w:r>
      <w:r w:rsidR="00760E9D">
        <w:rPr>
          <w:rFonts w:ascii="Constantia" w:hAnsi="Constantia"/>
          <w:lang w:val="tr-TR"/>
        </w:rPr>
        <w:t xml:space="preserve">ndeki müfredatın yenilenerek </w:t>
      </w:r>
      <w:r w:rsidRPr="004714D4">
        <w:rPr>
          <w:rFonts w:ascii="Constantia" w:hAnsi="Constantia"/>
          <w:lang w:val="tr-TR"/>
        </w:rPr>
        <w:t>sürdürülebilirlik odaklı derslerin ve eğitimin verilmesi</w:t>
      </w:r>
    </w:p>
    <w:p w:rsidR="00DE7890" w:rsidRDefault="00DE7890" w:rsidP="00CA647B">
      <w:pPr>
        <w:pStyle w:val="ListeParagraf"/>
        <w:autoSpaceDE w:val="0"/>
        <w:autoSpaceDN w:val="0"/>
        <w:adjustRightInd w:val="0"/>
        <w:ind w:left="57" w:right="567"/>
        <w:rPr>
          <w:rFonts w:ascii="Constantia" w:hAnsi="Constantia"/>
          <w:lang w:val="tr-TR"/>
        </w:rPr>
      </w:pPr>
    </w:p>
    <w:p w:rsidR="00DE7890" w:rsidRPr="00696892" w:rsidRDefault="00DE7890" w:rsidP="00AD7505">
      <w:pPr>
        <w:pStyle w:val="ListeParagraf"/>
        <w:autoSpaceDE w:val="0"/>
        <w:autoSpaceDN w:val="0"/>
        <w:adjustRightInd w:val="0"/>
        <w:ind w:left="1440" w:right="567" w:firstLine="720"/>
        <w:rPr>
          <w:rFonts w:ascii="Constantia" w:hAnsi="Constantia"/>
          <w:lang w:val="tr-TR"/>
        </w:rPr>
      </w:pPr>
      <w:proofErr w:type="gramStart"/>
      <w:r>
        <w:rPr>
          <w:rFonts w:ascii="Constantia" w:hAnsi="Constantia"/>
          <w:lang w:val="tr-TR"/>
        </w:rPr>
        <w:t>konuları</w:t>
      </w:r>
      <w:proofErr w:type="gramEnd"/>
      <w:r>
        <w:rPr>
          <w:rFonts w:ascii="Constantia" w:hAnsi="Constantia"/>
          <w:lang w:val="tr-TR"/>
        </w:rPr>
        <w:t xml:space="preserve"> ön plana çıkmaktadır.</w:t>
      </w:r>
      <w:r w:rsidR="00EA4E68">
        <w:rPr>
          <w:rFonts w:ascii="Constantia" w:hAnsi="Constantia"/>
          <w:lang w:val="tr-TR"/>
        </w:rPr>
        <w:t>”</w:t>
      </w:r>
    </w:p>
    <w:p w:rsidR="00457C7B" w:rsidRPr="00457C7B" w:rsidRDefault="00457C7B" w:rsidP="00DE7890">
      <w:pPr>
        <w:tabs>
          <w:tab w:val="left" w:pos="2694"/>
        </w:tabs>
        <w:spacing w:line="360" w:lineRule="auto"/>
        <w:ind w:left="2410" w:right="567"/>
        <w:jc w:val="both"/>
        <w:rPr>
          <w:rFonts w:ascii="Georgia" w:hAnsi="Georgia"/>
          <w:lang w:val="tr-TR"/>
        </w:rPr>
      </w:pPr>
    </w:p>
    <w:sectPr w:rsidR="00457C7B" w:rsidRPr="00457C7B" w:rsidSect="00B83D21">
      <w:endnotePr>
        <w:numFmt w:val="chicago"/>
      </w:endnotePr>
      <w:pgSz w:w="11900" w:h="16840"/>
      <w:pgMar w:top="1276" w:right="0" w:bottom="1276"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05" w:rsidRDefault="00AD7505" w:rsidP="00944165">
      <w:r>
        <w:separator/>
      </w:r>
    </w:p>
  </w:endnote>
  <w:endnote w:type="continuationSeparator" w:id="0">
    <w:p w:rsidR="00AD7505" w:rsidRDefault="00AD7505" w:rsidP="0094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Georgia">
    <w:panose1 w:val="02040502050405020303"/>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05" w:rsidRDefault="00AD7505" w:rsidP="00944165">
      <w:r>
        <w:separator/>
      </w:r>
    </w:p>
  </w:footnote>
  <w:footnote w:type="continuationSeparator" w:id="0">
    <w:p w:rsidR="00AD7505" w:rsidRDefault="00AD7505" w:rsidP="00944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8E9"/>
    <w:multiLevelType w:val="hybridMultilevel"/>
    <w:tmpl w:val="A62ECAF4"/>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
    <w:nsid w:val="0C721BD5"/>
    <w:multiLevelType w:val="hybridMultilevel"/>
    <w:tmpl w:val="C0BED33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
    <w:nsid w:val="0FBD0BAF"/>
    <w:multiLevelType w:val="hybridMultilevel"/>
    <w:tmpl w:val="6A8865A0"/>
    <w:lvl w:ilvl="0" w:tplc="2668B83C">
      <w:start w:val="1"/>
      <w:numFmt w:val="decimal"/>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3">
    <w:nsid w:val="1A05552D"/>
    <w:multiLevelType w:val="hybridMultilevel"/>
    <w:tmpl w:val="E098D9A8"/>
    <w:lvl w:ilvl="0" w:tplc="041F000F">
      <w:start w:val="1"/>
      <w:numFmt w:val="decimal"/>
      <w:lvlText w:val="%1."/>
      <w:lvlJc w:val="left"/>
      <w:pPr>
        <w:ind w:left="3130" w:hanging="360"/>
      </w:p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4">
    <w:nsid w:val="1AA7374C"/>
    <w:multiLevelType w:val="hybridMultilevel"/>
    <w:tmpl w:val="B5F055BA"/>
    <w:lvl w:ilvl="0" w:tplc="AB86C05A">
      <w:start w:val="40"/>
      <w:numFmt w:val="bullet"/>
      <w:lvlText w:val=""/>
      <w:lvlJc w:val="left"/>
      <w:pPr>
        <w:ind w:left="2770" w:hanging="360"/>
      </w:pPr>
      <w:rPr>
        <w:rFonts w:ascii="Symbol" w:eastAsiaTheme="minorHAnsi" w:hAnsi="Symbol" w:cstheme="minorBidi" w:hint="default"/>
      </w:rPr>
    </w:lvl>
    <w:lvl w:ilvl="1" w:tplc="041F0003" w:tentative="1">
      <w:start w:val="1"/>
      <w:numFmt w:val="bullet"/>
      <w:lvlText w:val="o"/>
      <w:lvlJc w:val="left"/>
      <w:pPr>
        <w:ind w:left="3490" w:hanging="360"/>
      </w:pPr>
      <w:rPr>
        <w:rFonts w:ascii="Courier New" w:hAnsi="Courier New" w:cs="Courier New" w:hint="default"/>
      </w:rPr>
    </w:lvl>
    <w:lvl w:ilvl="2" w:tplc="041F0005" w:tentative="1">
      <w:start w:val="1"/>
      <w:numFmt w:val="bullet"/>
      <w:lvlText w:val=""/>
      <w:lvlJc w:val="left"/>
      <w:pPr>
        <w:ind w:left="4210" w:hanging="360"/>
      </w:pPr>
      <w:rPr>
        <w:rFonts w:ascii="Wingdings" w:hAnsi="Wingdings" w:hint="default"/>
      </w:rPr>
    </w:lvl>
    <w:lvl w:ilvl="3" w:tplc="041F0001" w:tentative="1">
      <w:start w:val="1"/>
      <w:numFmt w:val="bullet"/>
      <w:lvlText w:val=""/>
      <w:lvlJc w:val="left"/>
      <w:pPr>
        <w:ind w:left="4930" w:hanging="360"/>
      </w:pPr>
      <w:rPr>
        <w:rFonts w:ascii="Symbol" w:hAnsi="Symbol" w:hint="default"/>
      </w:rPr>
    </w:lvl>
    <w:lvl w:ilvl="4" w:tplc="041F0003" w:tentative="1">
      <w:start w:val="1"/>
      <w:numFmt w:val="bullet"/>
      <w:lvlText w:val="o"/>
      <w:lvlJc w:val="left"/>
      <w:pPr>
        <w:ind w:left="5650" w:hanging="360"/>
      </w:pPr>
      <w:rPr>
        <w:rFonts w:ascii="Courier New" w:hAnsi="Courier New" w:cs="Courier New" w:hint="default"/>
      </w:rPr>
    </w:lvl>
    <w:lvl w:ilvl="5" w:tplc="041F0005" w:tentative="1">
      <w:start w:val="1"/>
      <w:numFmt w:val="bullet"/>
      <w:lvlText w:val=""/>
      <w:lvlJc w:val="left"/>
      <w:pPr>
        <w:ind w:left="6370" w:hanging="360"/>
      </w:pPr>
      <w:rPr>
        <w:rFonts w:ascii="Wingdings" w:hAnsi="Wingdings" w:hint="default"/>
      </w:rPr>
    </w:lvl>
    <w:lvl w:ilvl="6" w:tplc="041F0001" w:tentative="1">
      <w:start w:val="1"/>
      <w:numFmt w:val="bullet"/>
      <w:lvlText w:val=""/>
      <w:lvlJc w:val="left"/>
      <w:pPr>
        <w:ind w:left="7090" w:hanging="360"/>
      </w:pPr>
      <w:rPr>
        <w:rFonts w:ascii="Symbol" w:hAnsi="Symbol" w:hint="default"/>
      </w:rPr>
    </w:lvl>
    <w:lvl w:ilvl="7" w:tplc="041F0003" w:tentative="1">
      <w:start w:val="1"/>
      <w:numFmt w:val="bullet"/>
      <w:lvlText w:val="o"/>
      <w:lvlJc w:val="left"/>
      <w:pPr>
        <w:ind w:left="7810" w:hanging="360"/>
      </w:pPr>
      <w:rPr>
        <w:rFonts w:ascii="Courier New" w:hAnsi="Courier New" w:cs="Courier New" w:hint="default"/>
      </w:rPr>
    </w:lvl>
    <w:lvl w:ilvl="8" w:tplc="041F0005" w:tentative="1">
      <w:start w:val="1"/>
      <w:numFmt w:val="bullet"/>
      <w:lvlText w:val=""/>
      <w:lvlJc w:val="left"/>
      <w:pPr>
        <w:ind w:left="8530" w:hanging="360"/>
      </w:pPr>
      <w:rPr>
        <w:rFonts w:ascii="Wingdings" w:hAnsi="Wingdings" w:hint="default"/>
      </w:rPr>
    </w:lvl>
  </w:abstractNum>
  <w:abstractNum w:abstractNumId="5">
    <w:nsid w:val="1ED05C22"/>
    <w:multiLevelType w:val="hybridMultilevel"/>
    <w:tmpl w:val="1CF2E638"/>
    <w:lvl w:ilvl="0" w:tplc="54C21842">
      <w:start w:val="40"/>
      <w:numFmt w:val="bullet"/>
      <w:lvlText w:val=""/>
      <w:lvlJc w:val="left"/>
      <w:pPr>
        <w:ind w:left="2770" w:hanging="360"/>
      </w:pPr>
      <w:rPr>
        <w:rFonts w:ascii="Symbol" w:eastAsiaTheme="minorHAnsi" w:hAnsi="Symbol" w:cstheme="minorBidi" w:hint="default"/>
      </w:rPr>
    </w:lvl>
    <w:lvl w:ilvl="1" w:tplc="041F0003" w:tentative="1">
      <w:start w:val="1"/>
      <w:numFmt w:val="bullet"/>
      <w:lvlText w:val="o"/>
      <w:lvlJc w:val="left"/>
      <w:pPr>
        <w:ind w:left="3490" w:hanging="360"/>
      </w:pPr>
      <w:rPr>
        <w:rFonts w:ascii="Courier New" w:hAnsi="Courier New" w:cs="Courier New" w:hint="default"/>
      </w:rPr>
    </w:lvl>
    <w:lvl w:ilvl="2" w:tplc="041F0005" w:tentative="1">
      <w:start w:val="1"/>
      <w:numFmt w:val="bullet"/>
      <w:lvlText w:val=""/>
      <w:lvlJc w:val="left"/>
      <w:pPr>
        <w:ind w:left="4210" w:hanging="360"/>
      </w:pPr>
      <w:rPr>
        <w:rFonts w:ascii="Wingdings" w:hAnsi="Wingdings" w:hint="default"/>
      </w:rPr>
    </w:lvl>
    <w:lvl w:ilvl="3" w:tplc="041F0001" w:tentative="1">
      <w:start w:val="1"/>
      <w:numFmt w:val="bullet"/>
      <w:lvlText w:val=""/>
      <w:lvlJc w:val="left"/>
      <w:pPr>
        <w:ind w:left="4930" w:hanging="360"/>
      </w:pPr>
      <w:rPr>
        <w:rFonts w:ascii="Symbol" w:hAnsi="Symbol" w:hint="default"/>
      </w:rPr>
    </w:lvl>
    <w:lvl w:ilvl="4" w:tplc="041F0003" w:tentative="1">
      <w:start w:val="1"/>
      <w:numFmt w:val="bullet"/>
      <w:lvlText w:val="o"/>
      <w:lvlJc w:val="left"/>
      <w:pPr>
        <w:ind w:left="5650" w:hanging="360"/>
      </w:pPr>
      <w:rPr>
        <w:rFonts w:ascii="Courier New" w:hAnsi="Courier New" w:cs="Courier New" w:hint="default"/>
      </w:rPr>
    </w:lvl>
    <w:lvl w:ilvl="5" w:tplc="041F0005" w:tentative="1">
      <w:start w:val="1"/>
      <w:numFmt w:val="bullet"/>
      <w:lvlText w:val=""/>
      <w:lvlJc w:val="left"/>
      <w:pPr>
        <w:ind w:left="6370" w:hanging="360"/>
      </w:pPr>
      <w:rPr>
        <w:rFonts w:ascii="Wingdings" w:hAnsi="Wingdings" w:hint="default"/>
      </w:rPr>
    </w:lvl>
    <w:lvl w:ilvl="6" w:tplc="041F0001" w:tentative="1">
      <w:start w:val="1"/>
      <w:numFmt w:val="bullet"/>
      <w:lvlText w:val=""/>
      <w:lvlJc w:val="left"/>
      <w:pPr>
        <w:ind w:left="7090" w:hanging="360"/>
      </w:pPr>
      <w:rPr>
        <w:rFonts w:ascii="Symbol" w:hAnsi="Symbol" w:hint="default"/>
      </w:rPr>
    </w:lvl>
    <w:lvl w:ilvl="7" w:tplc="041F0003" w:tentative="1">
      <w:start w:val="1"/>
      <w:numFmt w:val="bullet"/>
      <w:lvlText w:val="o"/>
      <w:lvlJc w:val="left"/>
      <w:pPr>
        <w:ind w:left="7810" w:hanging="360"/>
      </w:pPr>
      <w:rPr>
        <w:rFonts w:ascii="Courier New" w:hAnsi="Courier New" w:cs="Courier New" w:hint="default"/>
      </w:rPr>
    </w:lvl>
    <w:lvl w:ilvl="8" w:tplc="041F0005" w:tentative="1">
      <w:start w:val="1"/>
      <w:numFmt w:val="bullet"/>
      <w:lvlText w:val=""/>
      <w:lvlJc w:val="left"/>
      <w:pPr>
        <w:ind w:left="8530" w:hanging="360"/>
      </w:pPr>
      <w:rPr>
        <w:rFonts w:ascii="Wingdings" w:hAnsi="Wingdings" w:hint="default"/>
      </w:rPr>
    </w:lvl>
  </w:abstractNum>
  <w:abstractNum w:abstractNumId="6">
    <w:nsid w:val="28D10407"/>
    <w:multiLevelType w:val="hybridMultilevel"/>
    <w:tmpl w:val="71286BBC"/>
    <w:lvl w:ilvl="0" w:tplc="041F000F">
      <w:start w:val="1"/>
      <w:numFmt w:val="decimal"/>
      <w:lvlText w:val="%1."/>
      <w:lvlJc w:val="left"/>
      <w:pPr>
        <w:ind w:left="3130" w:hanging="360"/>
      </w:p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7">
    <w:nsid w:val="2B7A13CB"/>
    <w:multiLevelType w:val="hybridMultilevel"/>
    <w:tmpl w:val="97121B9C"/>
    <w:lvl w:ilvl="0" w:tplc="437650F0">
      <w:start w:val="40"/>
      <w:numFmt w:val="bullet"/>
      <w:lvlText w:val=""/>
      <w:lvlJc w:val="left"/>
      <w:pPr>
        <w:ind w:left="2830" w:hanging="360"/>
      </w:pPr>
      <w:rPr>
        <w:rFonts w:ascii="Symbol" w:eastAsiaTheme="minorHAnsi" w:hAnsi="Symbol" w:cstheme="minorBidi" w:hint="default"/>
      </w:rPr>
    </w:lvl>
    <w:lvl w:ilvl="1" w:tplc="041F0003" w:tentative="1">
      <w:start w:val="1"/>
      <w:numFmt w:val="bullet"/>
      <w:lvlText w:val="o"/>
      <w:lvlJc w:val="left"/>
      <w:pPr>
        <w:ind w:left="3550" w:hanging="360"/>
      </w:pPr>
      <w:rPr>
        <w:rFonts w:ascii="Courier New" w:hAnsi="Courier New" w:cs="Courier New" w:hint="default"/>
      </w:rPr>
    </w:lvl>
    <w:lvl w:ilvl="2" w:tplc="041F0005" w:tentative="1">
      <w:start w:val="1"/>
      <w:numFmt w:val="bullet"/>
      <w:lvlText w:val=""/>
      <w:lvlJc w:val="left"/>
      <w:pPr>
        <w:ind w:left="4270" w:hanging="360"/>
      </w:pPr>
      <w:rPr>
        <w:rFonts w:ascii="Wingdings" w:hAnsi="Wingdings" w:hint="default"/>
      </w:rPr>
    </w:lvl>
    <w:lvl w:ilvl="3" w:tplc="041F0001" w:tentative="1">
      <w:start w:val="1"/>
      <w:numFmt w:val="bullet"/>
      <w:lvlText w:val=""/>
      <w:lvlJc w:val="left"/>
      <w:pPr>
        <w:ind w:left="4990" w:hanging="360"/>
      </w:pPr>
      <w:rPr>
        <w:rFonts w:ascii="Symbol" w:hAnsi="Symbol" w:hint="default"/>
      </w:rPr>
    </w:lvl>
    <w:lvl w:ilvl="4" w:tplc="041F0003" w:tentative="1">
      <w:start w:val="1"/>
      <w:numFmt w:val="bullet"/>
      <w:lvlText w:val="o"/>
      <w:lvlJc w:val="left"/>
      <w:pPr>
        <w:ind w:left="5710" w:hanging="360"/>
      </w:pPr>
      <w:rPr>
        <w:rFonts w:ascii="Courier New" w:hAnsi="Courier New" w:cs="Courier New" w:hint="default"/>
      </w:rPr>
    </w:lvl>
    <w:lvl w:ilvl="5" w:tplc="041F0005" w:tentative="1">
      <w:start w:val="1"/>
      <w:numFmt w:val="bullet"/>
      <w:lvlText w:val=""/>
      <w:lvlJc w:val="left"/>
      <w:pPr>
        <w:ind w:left="6430" w:hanging="360"/>
      </w:pPr>
      <w:rPr>
        <w:rFonts w:ascii="Wingdings" w:hAnsi="Wingdings" w:hint="default"/>
      </w:rPr>
    </w:lvl>
    <w:lvl w:ilvl="6" w:tplc="041F0001" w:tentative="1">
      <w:start w:val="1"/>
      <w:numFmt w:val="bullet"/>
      <w:lvlText w:val=""/>
      <w:lvlJc w:val="left"/>
      <w:pPr>
        <w:ind w:left="7150" w:hanging="360"/>
      </w:pPr>
      <w:rPr>
        <w:rFonts w:ascii="Symbol" w:hAnsi="Symbol" w:hint="default"/>
      </w:rPr>
    </w:lvl>
    <w:lvl w:ilvl="7" w:tplc="041F0003" w:tentative="1">
      <w:start w:val="1"/>
      <w:numFmt w:val="bullet"/>
      <w:lvlText w:val="o"/>
      <w:lvlJc w:val="left"/>
      <w:pPr>
        <w:ind w:left="7870" w:hanging="360"/>
      </w:pPr>
      <w:rPr>
        <w:rFonts w:ascii="Courier New" w:hAnsi="Courier New" w:cs="Courier New" w:hint="default"/>
      </w:rPr>
    </w:lvl>
    <w:lvl w:ilvl="8" w:tplc="041F0005" w:tentative="1">
      <w:start w:val="1"/>
      <w:numFmt w:val="bullet"/>
      <w:lvlText w:val=""/>
      <w:lvlJc w:val="left"/>
      <w:pPr>
        <w:ind w:left="8590" w:hanging="360"/>
      </w:pPr>
      <w:rPr>
        <w:rFonts w:ascii="Wingdings" w:hAnsi="Wingdings" w:hint="default"/>
      </w:rPr>
    </w:lvl>
  </w:abstractNum>
  <w:abstractNum w:abstractNumId="8">
    <w:nsid w:val="2C810CF3"/>
    <w:multiLevelType w:val="hybridMultilevel"/>
    <w:tmpl w:val="1560416C"/>
    <w:lvl w:ilvl="0" w:tplc="09347DBC">
      <w:start w:val="40"/>
      <w:numFmt w:val="bullet"/>
      <w:lvlText w:val=""/>
      <w:lvlJc w:val="left"/>
      <w:pPr>
        <w:ind w:left="2770" w:hanging="360"/>
      </w:pPr>
      <w:rPr>
        <w:rFonts w:ascii="Symbol" w:eastAsiaTheme="minorHAnsi" w:hAnsi="Symbol" w:cstheme="minorBidi" w:hint="default"/>
      </w:rPr>
    </w:lvl>
    <w:lvl w:ilvl="1" w:tplc="041F0003" w:tentative="1">
      <w:start w:val="1"/>
      <w:numFmt w:val="bullet"/>
      <w:lvlText w:val="o"/>
      <w:lvlJc w:val="left"/>
      <w:pPr>
        <w:ind w:left="3490" w:hanging="360"/>
      </w:pPr>
      <w:rPr>
        <w:rFonts w:ascii="Courier New" w:hAnsi="Courier New" w:cs="Courier New" w:hint="default"/>
      </w:rPr>
    </w:lvl>
    <w:lvl w:ilvl="2" w:tplc="041F0005" w:tentative="1">
      <w:start w:val="1"/>
      <w:numFmt w:val="bullet"/>
      <w:lvlText w:val=""/>
      <w:lvlJc w:val="left"/>
      <w:pPr>
        <w:ind w:left="4210" w:hanging="360"/>
      </w:pPr>
      <w:rPr>
        <w:rFonts w:ascii="Wingdings" w:hAnsi="Wingdings" w:hint="default"/>
      </w:rPr>
    </w:lvl>
    <w:lvl w:ilvl="3" w:tplc="041F0001" w:tentative="1">
      <w:start w:val="1"/>
      <w:numFmt w:val="bullet"/>
      <w:lvlText w:val=""/>
      <w:lvlJc w:val="left"/>
      <w:pPr>
        <w:ind w:left="4930" w:hanging="360"/>
      </w:pPr>
      <w:rPr>
        <w:rFonts w:ascii="Symbol" w:hAnsi="Symbol" w:hint="default"/>
      </w:rPr>
    </w:lvl>
    <w:lvl w:ilvl="4" w:tplc="041F0003" w:tentative="1">
      <w:start w:val="1"/>
      <w:numFmt w:val="bullet"/>
      <w:lvlText w:val="o"/>
      <w:lvlJc w:val="left"/>
      <w:pPr>
        <w:ind w:left="5650" w:hanging="360"/>
      </w:pPr>
      <w:rPr>
        <w:rFonts w:ascii="Courier New" w:hAnsi="Courier New" w:cs="Courier New" w:hint="default"/>
      </w:rPr>
    </w:lvl>
    <w:lvl w:ilvl="5" w:tplc="041F0005" w:tentative="1">
      <w:start w:val="1"/>
      <w:numFmt w:val="bullet"/>
      <w:lvlText w:val=""/>
      <w:lvlJc w:val="left"/>
      <w:pPr>
        <w:ind w:left="6370" w:hanging="360"/>
      </w:pPr>
      <w:rPr>
        <w:rFonts w:ascii="Wingdings" w:hAnsi="Wingdings" w:hint="default"/>
      </w:rPr>
    </w:lvl>
    <w:lvl w:ilvl="6" w:tplc="041F0001" w:tentative="1">
      <w:start w:val="1"/>
      <w:numFmt w:val="bullet"/>
      <w:lvlText w:val=""/>
      <w:lvlJc w:val="left"/>
      <w:pPr>
        <w:ind w:left="7090" w:hanging="360"/>
      </w:pPr>
      <w:rPr>
        <w:rFonts w:ascii="Symbol" w:hAnsi="Symbol" w:hint="default"/>
      </w:rPr>
    </w:lvl>
    <w:lvl w:ilvl="7" w:tplc="041F0003" w:tentative="1">
      <w:start w:val="1"/>
      <w:numFmt w:val="bullet"/>
      <w:lvlText w:val="o"/>
      <w:lvlJc w:val="left"/>
      <w:pPr>
        <w:ind w:left="7810" w:hanging="360"/>
      </w:pPr>
      <w:rPr>
        <w:rFonts w:ascii="Courier New" w:hAnsi="Courier New" w:cs="Courier New" w:hint="default"/>
      </w:rPr>
    </w:lvl>
    <w:lvl w:ilvl="8" w:tplc="041F0005" w:tentative="1">
      <w:start w:val="1"/>
      <w:numFmt w:val="bullet"/>
      <w:lvlText w:val=""/>
      <w:lvlJc w:val="left"/>
      <w:pPr>
        <w:ind w:left="8530" w:hanging="360"/>
      </w:pPr>
      <w:rPr>
        <w:rFonts w:ascii="Wingdings" w:hAnsi="Wingdings" w:hint="default"/>
      </w:rPr>
    </w:lvl>
  </w:abstractNum>
  <w:abstractNum w:abstractNumId="9">
    <w:nsid w:val="31386DD1"/>
    <w:multiLevelType w:val="hybridMultilevel"/>
    <w:tmpl w:val="E95A9FF6"/>
    <w:lvl w:ilvl="0" w:tplc="041F0001">
      <w:start w:val="1"/>
      <w:numFmt w:val="bullet"/>
      <w:lvlText w:val=""/>
      <w:lvlJc w:val="left"/>
      <w:pPr>
        <w:ind w:left="19173" w:hanging="360"/>
      </w:pPr>
      <w:rPr>
        <w:rFonts w:ascii="Symbol" w:hAnsi="Symbol" w:hint="default"/>
      </w:rPr>
    </w:lvl>
    <w:lvl w:ilvl="1" w:tplc="041F0003">
      <w:start w:val="1"/>
      <w:numFmt w:val="bullet"/>
      <w:lvlText w:val="o"/>
      <w:lvlJc w:val="left"/>
      <w:pPr>
        <w:ind w:left="19893" w:hanging="360"/>
      </w:pPr>
      <w:rPr>
        <w:rFonts w:ascii="Courier New" w:hAnsi="Courier New" w:cs="Courier New" w:hint="default"/>
      </w:rPr>
    </w:lvl>
    <w:lvl w:ilvl="2" w:tplc="041F0005" w:tentative="1">
      <w:start w:val="1"/>
      <w:numFmt w:val="bullet"/>
      <w:lvlText w:val=""/>
      <w:lvlJc w:val="left"/>
      <w:pPr>
        <w:ind w:left="20613" w:hanging="360"/>
      </w:pPr>
      <w:rPr>
        <w:rFonts w:ascii="Wingdings" w:hAnsi="Wingdings" w:hint="default"/>
      </w:rPr>
    </w:lvl>
    <w:lvl w:ilvl="3" w:tplc="041F0001" w:tentative="1">
      <w:start w:val="1"/>
      <w:numFmt w:val="bullet"/>
      <w:lvlText w:val=""/>
      <w:lvlJc w:val="left"/>
      <w:pPr>
        <w:ind w:left="21333" w:hanging="360"/>
      </w:pPr>
      <w:rPr>
        <w:rFonts w:ascii="Symbol" w:hAnsi="Symbol" w:hint="default"/>
      </w:rPr>
    </w:lvl>
    <w:lvl w:ilvl="4" w:tplc="041F0003" w:tentative="1">
      <w:start w:val="1"/>
      <w:numFmt w:val="bullet"/>
      <w:lvlText w:val="o"/>
      <w:lvlJc w:val="left"/>
      <w:pPr>
        <w:ind w:left="22053" w:hanging="360"/>
      </w:pPr>
      <w:rPr>
        <w:rFonts w:ascii="Courier New" w:hAnsi="Courier New" w:cs="Courier New" w:hint="default"/>
      </w:rPr>
    </w:lvl>
    <w:lvl w:ilvl="5" w:tplc="041F0005" w:tentative="1">
      <w:start w:val="1"/>
      <w:numFmt w:val="bullet"/>
      <w:lvlText w:val=""/>
      <w:lvlJc w:val="left"/>
      <w:pPr>
        <w:ind w:left="22773" w:hanging="360"/>
      </w:pPr>
      <w:rPr>
        <w:rFonts w:ascii="Wingdings" w:hAnsi="Wingdings" w:hint="default"/>
      </w:rPr>
    </w:lvl>
    <w:lvl w:ilvl="6" w:tplc="041F0001" w:tentative="1">
      <w:start w:val="1"/>
      <w:numFmt w:val="bullet"/>
      <w:lvlText w:val=""/>
      <w:lvlJc w:val="left"/>
      <w:pPr>
        <w:ind w:left="23493" w:hanging="360"/>
      </w:pPr>
      <w:rPr>
        <w:rFonts w:ascii="Symbol" w:hAnsi="Symbol" w:hint="default"/>
      </w:rPr>
    </w:lvl>
    <w:lvl w:ilvl="7" w:tplc="041F0003" w:tentative="1">
      <w:start w:val="1"/>
      <w:numFmt w:val="bullet"/>
      <w:lvlText w:val="o"/>
      <w:lvlJc w:val="left"/>
      <w:pPr>
        <w:ind w:left="24213" w:hanging="360"/>
      </w:pPr>
      <w:rPr>
        <w:rFonts w:ascii="Courier New" w:hAnsi="Courier New" w:cs="Courier New" w:hint="default"/>
      </w:rPr>
    </w:lvl>
    <w:lvl w:ilvl="8" w:tplc="041F0005" w:tentative="1">
      <w:start w:val="1"/>
      <w:numFmt w:val="bullet"/>
      <w:lvlText w:val=""/>
      <w:lvlJc w:val="left"/>
      <w:pPr>
        <w:ind w:left="24933" w:hanging="360"/>
      </w:pPr>
      <w:rPr>
        <w:rFonts w:ascii="Wingdings" w:hAnsi="Wingdings" w:hint="default"/>
      </w:rPr>
    </w:lvl>
  </w:abstractNum>
  <w:abstractNum w:abstractNumId="10">
    <w:nsid w:val="3CEC6AFA"/>
    <w:multiLevelType w:val="hybridMultilevel"/>
    <w:tmpl w:val="7A941166"/>
    <w:lvl w:ilvl="0" w:tplc="041F000F">
      <w:start w:val="1"/>
      <w:numFmt w:val="decimal"/>
      <w:lvlText w:val="%1."/>
      <w:lvlJc w:val="left"/>
      <w:pPr>
        <w:ind w:left="3130" w:hanging="360"/>
      </w:p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1">
    <w:nsid w:val="3F6F55E8"/>
    <w:multiLevelType w:val="hybridMultilevel"/>
    <w:tmpl w:val="6B3E85FC"/>
    <w:lvl w:ilvl="0" w:tplc="041F0001">
      <w:start w:val="1"/>
      <w:numFmt w:val="bullet"/>
      <w:lvlText w:val=""/>
      <w:lvlJc w:val="left"/>
      <w:pPr>
        <w:ind w:left="2516" w:hanging="360"/>
      </w:pPr>
      <w:rPr>
        <w:rFonts w:ascii="Symbol" w:hAnsi="Symbol" w:hint="default"/>
      </w:rPr>
    </w:lvl>
    <w:lvl w:ilvl="1" w:tplc="041F0003" w:tentative="1">
      <w:start w:val="1"/>
      <w:numFmt w:val="bullet"/>
      <w:lvlText w:val="o"/>
      <w:lvlJc w:val="left"/>
      <w:pPr>
        <w:ind w:left="3236" w:hanging="360"/>
      </w:pPr>
      <w:rPr>
        <w:rFonts w:ascii="Courier New" w:hAnsi="Courier New" w:cs="Courier New" w:hint="default"/>
      </w:rPr>
    </w:lvl>
    <w:lvl w:ilvl="2" w:tplc="041F0005" w:tentative="1">
      <w:start w:val="1"/>
      <w:numFmt w:val="bullet"/>
      <w:lvlText w:val=""/>
      <w:lvlJc w:val="left"/>
      <w:pPr>
        <w:ind w:left="3956" w:hanging="360"/>
      </w:pPr>
      <w:rPr>
        <w:rFonts w:ascii="Wingdings" w:hAnsi="Wingdings" w:hint="default"/>
      </w:rPr>
    </w:lvl>
    <w:lvl w:ilvl="3" w:tplc="041F0001" w:tentative="1">
      <w:start w:val="1"/>
      <w:numFmt w:val="bullet"/>
      <w:lvlText w:val=""/>
      <w:lvlJc w:val="left"/>
      <w:pPr>
        <w:ind w:left="4676" w:hanging="360"/>
      </w:pPr>
      <w:rPr>
        <w:rFonts w:ascii="Symbol" w:hAnsi="Symbol" w:hint="default"/>
      </w:rPr>
    </w:lvl>
    <w:lvl w:ilvl="4" w:tplc="041F0003" w:tentative="1">
      <w:start w:val="1"/>
      <w:numFmt w:val="bullet"/>
      <w:lvlText w:val="o"/>
      <w:lvlJc w:val="left"/>
      <w:pPr>
        <w:ind w:left="5396" w:hanging="360"/>
      </w:pPr>
      <w:rPr>
        <w:rFonts w:ascii="Courier New" w:hAnsi="Courier New" w:cs="Courier New" w:hint="default"/>
      </w:rPr>
    </w:lvl>
    <w:lvl w:ilvl="5" w:tplc="041F0005" w:tentative="1">
      <w:start w:val="1"/>
      <w:numFmt w:val="bullet"/>
      <w:lvlText w:val=""/>
      <w:lvlJc w:val="left"/>
      <w:pPr>
        <w:ind w:left="6116" w:hanging="360"/>
      </w:pPr>
      <w:rPr>
        <w:rFonts w:ascii="Wingdings" w:hAnsi="Wingdings" w:hint="default"/>
      </w:rPr>
    </w:lvl>
    <w:lvl w:ilvl="6" w:tplc="041F0001" w:tentative="1">
      <w:start w:val="1"/>
      <w:numFmt w:val="bullet"/>
      <w:lvlText w:val=""/>
      <w:lvlJc w:val="left"/>
      <w:pPr>
        <w:ind w:left="6836" w:hanging="360"/>
      </w:pPr>
      <w:rPr>
        <w:rFonts w:ascii="Symbol" w:hAnsi="Symbol" w:hint="default"/>
      </w:rPr>
    </w:lvl>
    <w:lvl w:ilvl="7" w:tplc="041F0003" w:tentative="1">
      <w:start w:val="1"/>
      <w:numFmt w:val="bullet"/>
      <w:lvlText w:val="o"/>
      <w:lvlJc w:val="left"/>
      <w:pPr>
        <w:ind w:left="7556" w:hanging="360"/>
      </w:pPr>
      <w:rPr>
        <w:rFonts w:ascii="Courier New" w:hAnsi="Courier New" w:cs="Courier New" w:hint="default"/>
      </w:rPr>
    </w:lvl>
    <w:lvl w:ilvl="8" w:tplc="041F0005" w:tentative="1">
      <w:start w:val="1"/>
      <w:numFmt w:val="bullet"/>
      <w:lvlText w:val=""/>
      <w:lvlJc w:val="left"/>
      <w:pPr>
        <w:ind w:left="8276" w:hanging="360"/>
      </w:pPr>
      <w:rPr>
        <w:rFonts w:ascii="Wingdings" w:hAnsi="Wingdings" w:hint="default"/>
      </w:rPr>
    </w:lvl>
  </w:abstractNum>
  <w:abstractNum w:abstractNumId="12">
    <w:nsid w:val="45C547FC"/>
    <w:multiLevelType w:val="hybridMultilevel"/>
    <w:tmpl w:val="90DE281E"/>
    <w:lvl w:ilvl="0" w:tplc="BB8C6DBE">
      <w:start w:val="1"/>
      <w:numFmt w:val="decimal"/>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3">
    <w:nsid w:val="568C1173"/>
    <w:multiLevelType w:val="hybridMultilevel"/>
    <w:tmpl w:val="505EA974"/>
    <w:lvl w:ilvl="0" w:tplc="A24477B2">
      <w:start w:val="40"/>
      <w:numFmt w:val="bullet"/>
      <w:lvlText w:val=""/>
      <w:lvlJc w:val="left"/>
      <w:pPr>
        <w:ind w:left="2770" w:hanging="360"/>
      </w:pPr>
      <w:rPr>
        <w:rFonts w:ascii="Symbol" w:eastAsiaTheme="minorHAnsi" w:hAnsi="Symbol" w:cstheme="minorBidi" w:hint="default"/>
      </w:rPr>
    </w:lvl>
    <w:lvl w:ilvl="1" w:tplc="041F0003" w:tentative="1">
      <w:start w:val="1"/>
      <w:numFmt w:val="bullet"/>
      <w:lvlText w:val="o"/>
      <w:lvlJc w:val="left"/>
      <w:pPr>
        <w:ind w:left="3490" w:hanging="360"/>
      </w:pPr>
      <w:rPr>
        <w:rFonts w:ascii="Courier New" w:hAnsi="Courier New" w:cs="Courier New" w:hint="default"/>
      </w:rPr>
    </w:lvl>
    <w:lvl w:ilvl="2" w:tplc="041F0005" w:tentative="1">
      <w:start w:val="1"/>
      <w:numFmt w:val="bullet"/>
      <w:lvlText w:val=""/>
      <w:lvlJc w:val="left"/>
      <w:pPr>
        <w:ind w:left="4210" w:hanging="360"/>
      </w:pPr>
      <w:rPr>
        <w:rFonts w:ascii="Wingdings" w:hAnsi="Wingdings" w:hint="default"/>
      </w:rPr>
    </w:lvl>
    <w:lvl w:ilvl="3" w:tplc="041F0001" w:tentative="1">
      <w:start w:val="1"/>
      <w:numFmt w:val="bullet"/>
      <w:lvlText w:val=""/>
      <w:lvlJc w:val="left"/>
      <w:pPr>
        <w:ind w:left="4930" w:hanging="360"/>
      </w:pPr>
      <w:rPr>
        <w:rFonts w:ascii="Symbol" w:hAnsi="Symbol" w:hint="default"/>
      </w:rPr>
    </w:lvl>
    <w:lvl w:ilvl="4" w:tplc="041F0003" w:tentative="1">
      <w:start w:val="1"/>
      <w:numFmt w:val="bullet"/>
      <w:lvlText w:val="o"/>
      <w:lvlJc w:val="left"/>
      <w:pPr>
        <w:ind w:left="5650" w:hanging="360"/>
      </w:pPr>
      <w:rPr>
        <w:rFonts w:ascii="Courier New" w:hAnsi="Courier New" w:cs="Courier New" w:hint="default"/>
      </w:rPr>
    </w:lvl>
    <w:lvl w:ilvl="5" w:tplc="041F0005" w:tentative="1">
      <w:start w:val="1"/>
      <w:numFmt w:val="bullet"/>
      <w:lvlText w:val=""/>
      <w:lvlJc w:val="left"/>
      <w:pPr>
        <w:ind w:left="6370" w:hanging="360"/>
      </w:pPr>
      <w:rPr>
        <w:rFonts w:ascii="Wingdings" w:hAnsi="Wingdings" w:hint="default"/>
      </w:rPr>
    </w:lvl>
    <w:lvl w:ilvl="6" w:tplc="041F0001" w:tentative="1">
      <w:start w:val="1"/>
      <w:numFmt w:val="bullet"/>
      <w:lvlText w:val=""/>
      <w:lvlJc w:val="left"/>
      <w:pPr>
        <w:ind w:left="7090" w:hanging="360"/>
      </w:pPr>
      <w:rPr>
        <w:rFonts w:ascii="Symbol" w:hAnsi="Symbol" w:hint="default"/>
      </w:rPr>
    </w:lvl>
    <w:lvl w:ilvl="7" w:tplc="041F0003" w:tentative="1">
      <w:start w:val="1"/>
      <w:numFmt w:val="bullet"/>
      <w:lvlText w:val="o"/>
      <w:lvlJc w:val="left"/>
      <w:pPr>
        <w:ind w:left="7810" w:hanging="360"/>
      </w:pPr>
      <w:rPr>
        <w:rFonts w:ascii="Courier New" w:hAnsi="Courier New" w:cs="Courier New" w:hint="default"/>
      </w:rPr>
    </w:lvl>
    <w:lvl w:ilvl="8" w:tplc="041F0005" w:tentative="1">
      <w:start w:val="1"/>
      <w:numFmt w:val="bullet"/>
      <w:lvlText w:val=""/>
      <w:lvlJc w:val="left"/>
      <w:pPr>
        <w:ind w:left="8530" w:hanging="360"/>
      </w:pPr>
      <w:rPr>
        <w:rFonts w:ascii="Wingdings" w:hAnsi="Wingdings" w:hint="default"/>
      </w:rPr>
    </w:lvl>
  </w:abstractNum>
  <w:abstractNum w:abstractNumId="14">
    <w:nsid w:val="5C736901"/>
    <w:multiLevelType w:val="hybridMultilevel"/>
    <w:tmpl w:val="2B3E5638"/>
    <w:lvl w:ilvl="0" w:tplc="041F000F">
      <w:start w:val="1"/>
      <w:numFmt w:val="decimal"/>
      <w:lvlText w:val="%1."/>
      <w:lvlJc w:val="left"/>
      <w:pPr>
        <w:ind w:left="3130" w:hanging="360"/>
      </w:p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5">
    <w:nsid w:val="63EE6E5E"/>
    <w:multiLevelType w:val="hybridMultilevel"/>
    <w:tmpl w:val="A1E07C9C"/>
    <w:lvl w:ilvl="0" w:tplc="041F000F">
      <w:start w:val="1"/>
      <w:numFmt w:val="decimal"/>
      <w:lvlText w:val="%1."/>
      <w:lvlJc w:val="left"/>
      <w:pPr>
        <w:ind w:left="3130" w:hanging="360"/>
      </w:p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6">
    <w:nsid w:val="6D0C432C"/>
    <w:multiLevelType w:val="hybridMultilevel"/>
    <w:tmpl w:val="658AE55A"/>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4"/>
  </w:num>
  <w:num w:numId="2">
    <w:abstractNumId w:val="13"/>
  </w:num>
  <w:num w:numId="3">
    <w:abstractNumId w:val="8"/>
  </w:num>
  <w:num w:numId="4">
    <w:abstractNumId w:val="5"/>
  </w:num>
  <w:num w:numId="5">
    <w:abstractNumId w:val="7"/>
  </w:num>
  <w:num w:numId="6">
    <w:abstractNumId w:val="2"/>
  </w:num>
  <w:num w:numId="7">
    <w:abstractNumId w:val="12"/>
  </w:num>
  <w:num w:numId="8">
    <w:abstractNumId w:val="15"/>
  </w:num>
  <w:num w:numId="9">
    <w:abstractNumId w:val="3"/>
  </w:num>
  <w:num w:numId="10">
    <w:abstractNumId w:val="10"/>
  </w:num>
  <w:num w:numId="11">
    <w:abstractNumId w:val="14"/>
  </w:num>
  <w:num w:numId="12">
    <w:abstractNumId w:val="6"/>
  </w:num>
  <w:num w:numId="13">
    <w:abstractNumId w:val="9"/>
  </w:num>
  <w:num w:numId="14">
    <w:abstractNumId w:val="11"/>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F2"/>
    <w:rsid w:val="000044D8"/>
    <w:rsid w:val="000046AB"/>
    <w:rsid w:val="0000613F"/>
    <w:rsid w:val="00006E30"/>
    <w:rsid w:val="000122E6"/>
    <w:rsid w:val="00013929"/>
    <w:rsid w:val="00021EE3"/>
    <w:rsid w:val="0002336C"/>
    <w:rsid w:val="00023BCC"/>
    <w:rsid w:val="00033EAA"/>
    <w:rsid w:val="000643B6"/>
    <w:rsid w:val="000668CC"/>
    <w:rsid w:val="00071393"/>
    <w:rsid w:val="000719D5"/>
    <w:rsid w:val="00072D57"/>
    <w:rsid w:val="00080CF3"/>
    <w:rsid w:val="00084091"/>
    <w:rsid w:val="000858F2"/>
    <w:rsid w:val="00093673"/>
    <w:rsid w:val="000B2DA2"/>
    <w:rsid w:val="000B429E"/>
    <w:rsid w:val="000C1D4F"/>
    <w:rsid w:val="000C5F80"/>
    <w:rsid w:val="000E7325"/>
    <w:rsid w:val="000E745F"/>
    <w:rsid w:val="000F11EE"/>
    <w:rsid w:val="000F27BC"/>
    <w:rsid w:val="000F5501"/>
    <w:rsid w:val="00105D6C"/>
    <w:rsid w:val="0011285C"/>
    <w:rsid w:val="00116C6B"/>
    <w:rsid w:val="00121B15"/>
    <w:rsid w:val="00125FC6"/>
    <w:rsid w:val="001321BE"/>
    <w:rsid w:val="00132CDD"/>
    <w:rsid w:val="00134B5C"/>
    <w:rsid w:val="00140182"/>
    <w:rsid w:val="00140428"/>
    <w:rsid w:val="001427DE"/>
    <w:rsid w:val="00144BD3"/>
    <w:rsid w:val="001465BD"/>
    <w:rsid w:val="00146C3C"/>
    <w:rsid w:val="00150631"/>
    <w:rsid w:val="00155447"/>
    <w:rsid w:val="00162826"/>
    <w:rsid w:val="00183C60"/>
    <w:rsid w:val="00184A42"/>
    <w:rsid w:val="00193839"/>
    <w:rsid w:val="00197B15"/>
    <w:rsid w:val="001A1BC3"/>
    <w:rsid w:val="001A2D69"/>
    <w:rsid w:val="001C0BB3"/>
    <w:rsid w:val="001C74BD"/>
    <w:rsid w:val="001E0E53"/>
    <w:rsid w:val="001E74D2"/>
    <w:rsid w:val="001F081C"/>
    <w:rsid w:val="001F53BE"/>
    <w:rsid w:val="001F6007"/>
    <w:rsid w:val="00201C21"/>
    <w:rsid w:val="002035FC"/>
    <w:rsid w:val="00205DAA"/>
    <w:rsid w:val="00213E04"/>
    <w:rsid w:val="00220E9D"/>
    <w:rsid w:val="002220D3"/>
    <w:rsid w:val="002232A3"/>
    <w:rsid w:val="00225C3C"/>
    <w:rsid w:val="00233D51"/>
    <w:rsid w:val="0023546A"/>
    <w:rsid w:val="00240FDD"/>
    <w:rsid w:val="0024210A"/>
    <w:rsid w:val="00243726"/>
    <w:rsid w:val="00246118"/>
    <w:rsid w:val="002606A2"/>
    <w:rsid w:val="00262AAF"/>
    <w:rsid w:val="00271C66"/>
    <w:rsid w:val="00284FEC"/>
    <w:rsid w:val="00285F7E"/>
    <w:rsid w:val="00291711"/>
    <w:rsid w:val="002A102C"/>
    <w:rsid w:val="002A3B33"/>
    <w:rsid w:val="002A5448"/>
    <w:rsid w:val="002B5CE4"/>
    <w:rsid w:val="002D0285"/>
    <w:rsid w:val="002D0F51"/>
    <w:rsid w:val="002D2D79"/>
    <w:rsid w:val="002D5FE7"/>
    <w:rsid w:val="00313D3F"/>
    <w:rsid w:val="00315827"/>
    <w:rsid w:val="0032103A"/>
    <w:rsid w:val="003229CB"/>
    <w:rsid w:val="003248CB"/>
    <w:rsid w:val="00337C68"/>
    <w:rsid w:val="00343A47"/>
    <w:rsid w:val="003619E9"/>
    <w:rsid w:val="00366AF3"/>
    <w:rsid w:val="00372D0D"/>
    <w:rsid w:val="00373D8E"/>
    <w:rsid w:val="00374DEF"/>
    <w:rsid w:val="00380C75"/>
    <w:rsid w:val="00392A0C"/>
    <w:rsid w:val="00395EDD"/>
    <w:rsid w:val="003963A5"/>
    <w:rsid w:val="003A59E8"/>
    <w:rsid w:val="003B7336"/>
    <w:rsid w:val="003C03EB"/>
    <w:rsid w:val="003C67F5"/>
    <w:rsid w:val="003D09BD"/>
    <w:rsid w:val="003D14B7"/>
    <w:rsid w:val="003D17D1"/>
    <w:rsid w:val="003D4E06"/>
    <w:rsid w:val="003D59F7"/>
    <w:rsid w:val="003E058C"/>
    <w:rsid w:val="003E2AC7"/>
    <w:rsid w:val="003E31B3"/>
    <w:rsid w:val="003F1627"/>
    <w:rsid w:val="003F5F70"/>
    <w:rsid w:val="00411DDA"/>
    <w:rsid w:val="004148D9"/>
    <w:rsid w:val="004218EB"/>
    <w:rsid w:val="0042663C"/>
    <w:rsid w:val="0043728B"/>
    <w:rsid w:val="00440DD2"/>
    <w:rsid w:val="0044132B"/>
    <w:rsid w:val="004451A9"/>
    <w:rsid w:val="00455E9E"/>
    <w:rsid w:val="00457C7B"/>
    <w:rsid w:val="004630C6"/>
    <w:rsid w:val="00464535"/>
    <w:rsid w:val="004714D4"/>
    <w:rsid w:val="004747BE"/>
    <w:rsid w:val="00475921"/>
    <w:rsid w:val="00494CE1"/>
    <w:rsid w:val="00496D2B"/>
    <w:rsid w:val="00497A22"/>
    <w:rsid w:val="00497E3B"/>
    <w:rsid w:val="004A2B68"/>
    <w:rsid w:val="004A5606"/>
    <w:rsid w:val="004A7EF5"/>
    <w:rsid w:val="004C56C1"/>
    <w:rsid w:val="004E6AFB"/>
    <w:rsid w:val="0050137E"/>
    <w:rsid w:val="005069C5"/>
    <w:rsid w:val="00510840"/>
    <w:rsid w:val="0051386E"/>
    <w:rsid w:val="00515E08"/>
    <w:rsid w:val="0054172D"/>
    <w:rsid w:val="00544006"/>
    <w:rsid w:val="0054495F"/>
    <w:rsid w:val="0054703E"/>
    <w:rsid w:val="00570EF7"/>
    <w:rsid w:val="005719D9"/>
    <w:rsid w:val="00587601"/>
    <w:rsid w:val="0059371A"/>
    <w:rsid w:val="005B4227"/>
    <w:rsid w:val="005B604A"/>
    <w:rsid w:val="005B7AF7"/>
    <w:rsid w:val="005C2796"/>
    <w:rsid w:val="005F359E"/>
    <w:rsid w:val="006042A9"/>
    <w:rsid w:val="0063582D"/>
    <w:rsid w:val="00636073"/>
    <w:rsid w:val="0065003B"/>
    <w:rsid w:val="00650199"/>
    <w:rsid w:val="00666400"/>
    <w:rsid w:val="00674893"/>
    <w:rsid w:val="006805F1"/>
    <w:rsid w:val="0069146E"/>
    <w:rsid w:val="006C0739"/>
    <w:rsid w:val="006C676C"/>
    <w:rsid w:val="006D47B9"/>
    <w:rsid w:val="006D4C2D"/>
    <w:rsid w:val="006E5510"/>
    <w:rsid w:val="006E6E54"/>
    <w:rsid w:val="006E7670"/>
    <w:rsid w:val="006F2EA6"/>
    <w:rsid w:val="0070447F"/>
    <w:rsid w:val="0070719C"/>
    <w:rsid w:val="00707C2F"/>
    <w:rsid w:val="00715D1A"/>
    <w:rsid w:val="00726767"/>
    <w:rsid w:val="00730143"/>
    <w:rsid w:val="00736A75"/>
    <w:rsid w:val="007435D5"/>
    <w:rsid w:val="007537A9"/>
    <w:rsid w:val="00760E9D"/>
    <w:rsid w:val="00781F07"/>
    <w:rsid w:val="0079774E"/>
    <w:rsid w:val="00797997"/>
    <w:rsid w:val="007A1876"/>
    <w:rsid w:val="007A3609"/>
    <w:rsid w:val="007B09C4"/>
    <w:rsid w:val="007B7B7F"/>
    <w:rsid w:val="007C1AD9"/>
    <w:rsid w:val="007C7C39"/>
    <w:rsid w:val="007D5B7D"/>
    <w:rsid w:val="00800D47"/>
    <w:rsid w:val="00802E0A"/>
    <w:rsid w:val="008032A8"/>
    <w:rsid w:val="008276AF"/>
    <w:rsid w:val="008302AC"/>
    <w:rsid w:val="00833B44"/>
    <w:rsid w:val="00844AA0"/>
    <w:rsid w:val="008467B6"/>
    <w:rsid w:val="0085049F"/>
    <w:rsid w:val="00851777"/>
    <w:rsid w:val="00852145"/>
    <w:rsid w:val="008534E1"/>
    <w:rsid w:val="0086661D"/>
    <w:rsid w:val="00872CFD"/>
    <w:rsid w:val="008879EA"/>
    <w:rsid w:val="0089088A"/>
    <w:rsid w:val="00891969"/>
    <w:rsid w:val="008968A0"/>
    <w:rsid w:val="008A2735"/>
    <w:rsid w:val="008A42D4"/>
    <w:rsid w:val="008A549A"/>
    <w:rsid w:val="008A69E3"/>
    <w:rsid w:val="008A6CB9"/>
    <w:rsid w:val="008A734A"/>
    <w:rsid w:val="008B0772"/>
    <w:rsid w:val="008B122F"/>
    <w:rsid w:val="008B68E3"/>
    <w:rsid w:val="008C479F"/>
    <w:rsid w:val="008C4C6B"/>
    <w:rsid w:val="008D2FD1"/>
    <w:rsid w:val="008D3FC6"/>
    <w:rsid w:val="008D76B5"/>
    <w:rsid w:val="008E001B"/>
    <w:rsid w:val="008E6B0B"/>
    <w:rsid w:val="008E746F"/>
    <w:rsid w:val="009000EA"/>
    <w:rsid w:val="00923272"/>
    <w:rsid w:val="0092784A"/>
    <w:rsid w:val="009312C5"/>
    <w:rsid w:val="00937B11"/>
    <w:rsid w:val="00944165"/>
    <w:rsid w:val="00955492"/>
    <w:rsid w:val="00971839"/>
    <w:rsid w:val="009803EA"/>
    <w:rsid w:val="00981AEB"/>
    <w:rsid w:val="009861D1"/>
    <w:rsid w:val="009953A4"/>
    <w:rsid w:val="009A0460"/>
    <w:rsid w:val="009A18BC"/>
    <w:rsid w:val="009B1547"/>
    <w:rsid w:val="009B331B"/>
    <w:rsid w:val="009B5441"/>
    <w:rsid w:val="009D4B44"/>
    <w:rsid w:val="009E019C"/>
    <w:rsid w:val="009F238D"/>
    <w:rsid w:val="009F361D"/>
    <w:rsid w:val="009F704A"/>
    <w:rsid w:val="009F79F1"/>
    <w:rsid w:val="00A04CBF"/>
    <w:rsid w:val="00A1157C"/>
    <w:rsid w:val="00A1159A"/>
    <w:rsid w:val="00A24872"/>
    <w:rsid w:val="00A26441"/>
    <w:rsid w:val="00A26804"/>
    <w:rsid w:val="00A31210"/>
    <w:rsid w:val="00A33E15"/>
    <w:rsid w:val="00A348E2"/>
    <w:rsid w:val="00A34BFF"/>
    <w:rsid w:val="00A36919"/>
    <w:rsid w:val="00A43D13"/>
    <w:rsid w:val="00A45925"/>
    <w:rsid w:val="00A46087"/>
    <w:rsid w:val="00A51C1E"/>
    <w:rsid w:val="00A546FF"/>
    <w:rsid w:val="00A547CD"/>
    <w:rsid w:val="00A61BE4"/>
    <w:rsid w:val="00A63BC2"/>
    <w:rsid w:val="00A63F40"/>
    <w:rsid w:val="00A7003E"/>
    <w:rsid w:val="00A765FD"/>
    <w:rsid w:val="00A8439A"/>
    <w:rsid w:val="00A979AA"/>
    <w:rsid w:val="00AA11B9"/>
    <w:rsid w:val="00AA189E"/>
    <w:rsid w:val="00AA1CBA"/>
    <w:rsid w:val="00AA4DAE"/>
    <w:rsid w:val="00AA7612"/>
    <w:rsid w:val="00AC0348"/>
    <w:rsid w:val="00AC32B9"/>
    <w:rsid w:val="00AC49BF"/>
    <w:rsid w:val="00AC71D7"/>
    <w:rsid w:val="00AD47D2"/>
    <w:rsid w:val="00AD7505"/>
    <w:rsid w:val="00AE034C"/>
    <w:rsid w:val="00AE711C"/>
    <w:rsid w:val="00AE7DF2"/>
    <w:rsid w:val="00AF0E03"/>
    <w:rsid w:val="00AF6FF4"/>
    <w:rsid w:val="00B03F65"/>
    <w:rsid w:val="00B05A9C"/>
    <w:rsid w:val="00B2266B"/>
    <w:rsid w:val="00B403CA"/>
    <w:rsid w:val="00B40748"/>
    <w:rsid w:val="00B40F3F"/>
    <w:rsid w:val="00B425E4"/>
    <w:rsid w:val="00B45CD9"/>
    <w:rsid w:val="00B47219"/>
    <w:rsid w:val="00B52391"/>
    <w:rsid w:val="00B534E8"/>
    <w:rsid w:val="00B5637E"/>
    <w:rsid w:val="00B56D3D"/>
    <w:rsid w:val="00B65403"/>
    <w:rsid w:val="00B70A78"/>
    <w:rsid w:val="00B70F02"/>
    <w:rsid w:val="00B73F95"/>
    <w:rsid w:val="00B774C6"/>
    <w:rsid w:val="00B82FB5"/>
    <w:rsid w:val="00B83D21"/>
    <w:rsid w:val="00BA20A5"/>
    <w:rsid w:val="00BB0420"/>
    <w:rsid w:val="00BB6024"/>
    <w:rsid w:val="00BB64E0"/>
    <w:rsid w:val="00BC136A"/>
    <w:rsid w:val="00BD11E0"/>
    <w:rsid w:val="00BD26F5"/>
    <w:rsid w:val="00BE3422"/>
    <w:rsid w:val="00BF2E09"/>
    <w:rsid w:val="00BF38AB"/>
    <w:rsid w:val="00BF3D43"/>
    <w:rsid w:val="00BF6AE0"/>
    <w:rsid w:val="00C0125F"/>
    <w:rsid w:val="00C06346"/>
    <w:rsid w:val="00C150DB"/>
    <w:rsid w:val="00C17D71"/>
    <w:rsid w:val="00C25086"/>
    <w:rsid w:val="00C261A1"/>
    <w:rsid w:val="00C30382"/>
    <w:rsid w:val="00C41458"/>
    <w:rsid w:val="00C43774"/>
    <w:rsid w:val="00C441F5"/>
    <w:rsid w:val="00C445C1"/>
    <w:rsid w:val="00C56A3C"/>
    <w:rsid w:val="00C63397"/>
    <w:rsid w:val="00C66CF7"/>
    <w:rsid w:val="00C67784"/>
    <w:rsid w:val="00C72674"/>
    <w:rsid w:val="00C767C3"/>
    <w:rsid w:val="00C80180"/>
    <w:rsid w:val="00C807AD"/>
    <w:rsid w:val="00C90C6B"/>
    <w:rsid w:val="00C93598"/>
    <w:rsid w:val="00C93D08"/>
    <w:rsid w:val="00C949E8"/>
    <w:rsid w:val="00CA647B"/>
    <w:rsid w:val="00CC0285"/>
    <w:rsid w:val="00CD12FD"/>
    <w:rsid w:val="00CD1AE4"/>
    <w:rsid w:val="00CD633D"/>
    <w:rsid w:val="00CD7569"/>
    <w:rsid w:val="00CE07DA"/>
    <w:rsid w:val="00CE4FAA"/>
    <w:rsid w:val="00CF6E56"/>
    <w:rsid w:val="00D05B27"/>
    <w:rsid w:val="00D13BBC"/>
    <w:rsid w:val="00D20D61"/>
    <w:rsid w:val="00D215F7"/>
    <w:rsid w:val="00D229E1"/>
    <w:rsid w:val="00D262FE"/>
    <w:rsid w:val="00D36D71"/>
    <w:rsid w:val="00D51FCC"/>
    <w:rsid w:val="00D6492C"/>
    <w:rsid w:val="00D67094"/>
    <w:rsid w:val="00D73446"/>
    <w:rsid w:val="00D75A4F"/>
    <w:rsid w:val="00D841C7"/>
    <w:rsid w:val="00D90B89"/>
    <w:rsid w:val="00D929C8"/>
    <w:rsid w:val="00D93904"/>
    <w:rsid w:val="00D96EAA"/>
    <w:rsid w:val="00D9701A"/>
    <w:rsid w:val="00DA1939"/>
    <w:rsid w:val="00DA790B"/>
    <w:rsid w:val="00DB1609"/>
    <w:rsid w:val="00DB327B"/>
    <w:rsid w:val="00DB6E15"/>
    <w:rsid w:val="00DC12B4"/>
    <w:rsid w:val="00DC5DEC"/>
    <w:rsid w:val="00DC6ADE"/>
    <w:rsid w:val="00DC6F7B"/>
    <w:rsid w:val="00DD285C"/>
    <w:rsid w:val="00DD756B"/>
    <w:rsid w:val="00DE6A00"/>
    <w:rsid w:val="00DE7890"/>
    <w:rsid w:val="00DF3AA8"/>
    <w:rsid w:val="00DF4AF6"/>
    <w:rsid w:val="00E012DC"/>
    <w:rsid w:val="00E27CAF"/>
    <w:rsid w:val="00E52405"/>
    <w:rsid w:val="00E65129"/>
    <w:rsid w:val="00E702E9"/>
    <w:rsid w:val="00E90236"/>
    <w:rsid w:val="00E9191A"/>
    <w:rsid w:val="00E963A3"/>
    <w:rsid w:val="00EA337D"/>
    <w:rsid w:val="00EA4E68"/>
    <w:rsid w:val="00EA5399"/>
    <w:rsid w:val="00EA5F52"/>
    <w:rsid w:val="00EA5F5A"/>
    <w:rsid w:val="00EC58A5"/>
    <w:rsid w:val="00EC6F6F"/>
    <w:rsid w:val="00ED0270"/>
    <w:rsid w:val="00ED6F37"/>
    <w:rsid w:val="00EE3211"/>
    <w:rsid w:val="00EE3E29"/>
    <w:rsid w:val="00EE6D4B"/>
    <w:rsid w:val="00EF610B"/>
    <w:rsid w:val="00F04823"/>
    <w:rsid w:val="00F157DF"/>
    <w:rsid w:val="00F1783C"/>
    <w:rsid w:val="00F30502"/>
    <w:rsid w:val="00F31F78"/>
    <w:rsid w:val="00F35E66"/>
    <w:rsid w:val="00F3681E"/>
    <w:rsid w:val="00F5432D"/>
    <w:rsid w:val="00F5701B"/>
    <w:rsid w:val="00F64389"/>
    <w:rsid w:val="00F66839"/>
    <w:rsid w:val="00F66F06"/>
    <w:rsid w:val="00F75279"/>
    <w:rsid w:val="00F7589D"/>
    <w:rsid w:val="00F826E3"/>
    <w:rsid w:val="00F82E16"/>
    <w:rsid w:val="00F86F9C"/>
    <w:rsid w:val="00F9257A"/>
    <w:rsid w:val="00F97815"/>
    <w:rsid w:val="00FA171A"/>
    <w:rsid w:val="00FA67D8"/>
    <w:rsid w:val="00FB0691"/>
    <w:rsid w:val="00FB126C"/>
    <w:rsid w:val="00FB2255"/>
    <w:rsid w:val="00FC13E6"/>
    <w:rsid w:val="00FC1DFD"/>
    <w:rsid w:val="00FC665B"/>
    <w:rsid w:val="00FD7627"/>
    <w:rsid w:val="00FE4B43"/>
    <w:rsid w:val="00FF0F4B"/>
    <w:rsid w:val="00FF6B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rsid w:val="00390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A189E"/>
    <w:pPr>
      <w:tabs>
        <w:tab w:val="center" w:pos="4320"/>
        <w:tab w:val="right" w:pos="8640"/>
      </w:tabs>
    </w:pPr>
  </w:style>
  <w:style w:type="character" w:customStyle="1" w:styleId="stbilgiChar">
    <w:name w:val="Üstbilgi Char"/>
    <w:basedOn w:val="VarsaylanParagrafYazTipi"/>
    <w:link w:val="stbilgi"/>
    <w:rsid w:val="00AA189E"/>
  </w:style>
  <w:style w:type="paragraph" w:styleId="Altbilgi">
    <w:name w:val="footer"/>
    <w:basedOn w:val="Normal"/>
    <w:link w:val="AltbilgiChar"/>
    <w:rsid w:val="00AA189E"/>
    <w:pPr>
      <w:tabs>
        <w:tab w:val="center" w:pos="4320"/>
        <w:tab w:val="right" w:pos="8640"/>
      </w:tabs>
    </w:pPr>
  </w:style>
  <w:style w:type="character" w:customStyle="1" w:styleId="AltbilgiChar">
    <w:name w:val="Altbilgi Char"/>
    <w:basedOn w:val="VarsaylanParagrafYazTipi"/>
    <w:link w:val="Altbilgi"/>
    <w:rsid w:val="00AA189E"/>
  </w:style>
  <w:style w:type="character" w:styleId="Kpr">
    <w:name w:val="Hyperlink"/>
    <w:basedOn w:val="VarsaylanParagrafYazTipi"/>
    <w:rsid w:val="00240FDD"/>
    <w:rPr>
      <w:color w:val="0000FF" w:themeColor="hyperlink"/>
      <w:u w:val="single"/>
    </w:rPr>
  </w:style>
  <w:style w:type="paragraph" w:styleId="SonnotMetni">
    <w:name w:val="endnote text"/>
    <w:basedOn w:val="Normal"/>
    <w:link w:val="SonnotMetniChar"/>
    <w:rsid w:val="00944165"/>
    <w:rPr>
      <w:sz w:val="20"/>
      <w:szCs w:val="20"/>
    </w:rPr>
  </w:style>
  <w:style w:type="character" w:customStyle="1" w:styleId="SonnotMetniChar">
    <w:name w:val="Sonnot Metni Char"/>
    <w:basedOn w:val="VarsaylanParagrafYazTipi"/>
    <w:link w:val="SonnotMetni"/>
    <w:rsid w:val="00944165"/>
    <w:rPr>
      <w:sz w:val="20"/>
      <w:szCs w:val="20"/>
    </w:rPr>
  </w:style>
  <w:style w:type="character" w:styleId="SonnotBavurusu">
    <w:name w:val="endnote reference"/>
    <w:basedOn w:val="VarsaylanParagrafYazTipi"/>
    <w:rsid w:val="00944165"/>
    <w:rPr>
      <w:vertAlign w:val="superscript"/>
    </w:rPr>
  </w:style>
  <w:style w:type="paragraph" w:styleId="ListeParagraf">
    <w:name w:val="List Paragraph"/>
    <w:basedOn w:val="Normal"/>
    <w:uiPriority w:val="34"/>
    <w:qFormat/>
    <w:rsid w:val="00006E30"/>
    <w:pPr>
      <w:ind w:left="720"/>
      <w:contextualSpacing/>
    </w:pPr>
  </w:style>
  <w:style w:type="paragraph" w:styleId="BalonMetni">
    <w:name w:val="Balloon Text"/>
    <w:basedOn w:val="Normal"/>
    <w:link w:val="BalonMetniChar"/>
    <w:rsid w:val="00ED0270"/>
    <w:rPr>
      <w:rFonts w:ascii="Tahoma" w:hAnsi="Tahoma" w:cs="Tahoma"/>
      <w:sz w:val="16"/>
      <w:szCs w:val="16"/>
    </w:rPr>
  </w:style>
  <w:style w:type="character" w:customStyle="1" w:styleId="BalonMetniChar">
    <w:name w:val="Balon Metni Char"/>
    <w:basedOn w:val="VarsaylanParagrafYazTipi"/>
    <w:link w:val="BalonMetni"/>
    <w:rsid w:val="00ED0270"/>
    <w:rPr>
      <w:rFonts w:ascii="Tahoma" w:hAnsi="Tahoma" w:cs="Tahoma"/>
      <w:sz w:val="16"/>
      <w:szCs w:val="16"/>
    </w:rPr>
  </w:style>
  <w:style w:type="character" w:styleId="Gl">
    <w:name w:val="Strong"/>
    <w:basedOn w:val="VarsaylanParagrafYazTipi"/>
    <w:uiPriority w:val="22"/>
    <w:qFormat/>
    <w:rsid w:val="00080CF3"/>
    <w:rPr>
      <w:b/>
      <w:bCs/>
    </w:rPr>
  </w:style>
  <w:style w:type="character" w:styleId="zlenenKpr">
    <w:name w:val="FollowedHyperlink"/>
    <w:basedOn w:val="VarsaylanParagrafYazTipi"/>
    <w:rsid w:val="00E27CAF"/>
    <w:rPr>
      <w:color w:val="800080" w:themeColor="followedHyperlink"/>
      <w:u w:val="single"/>
    </w:rPr>
  </w:style>
  <w:style w:type="paragraph" w:styleId="AklamaMetni">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rsid w:val="00390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A189E"/>
    <w:pPr>
      <w:tabs>
        <w:tab w:val="center" w:pos="4320"/>
        <w:tab w:val="right" w:pos="8640"/>
      </w:tabs>
    </w:pPr>
  </w:style>
  <w:style w:type="character" w:customStyle="1" w:styleId="stbilgiChar">
    <w:name w:val="Üstbilgi Char"/>
    <w:basedOn w:val="VarsaylanParagrafYazTipi"/>
    <w:link w:val="stbilgi"/>
    <w:rsid w:val="00AA189E"/>
  </w:style>
  <w:style w:type="paragraph" w:styleId="Altbilgi">
    <w:name w:val="footer"/>
    <w:basedOn w:val="Normal"/>
    <w:link w:val="AltbilgiChar"/>
    <w:rsid w:val="00AA189E"/>
    <w:pPr>
      <w:tabs>
        <w:tab w:val="center" w:pos="4320"/>
        <w:tab w:val="right" w:pos="8640"/>
      </w:tabs>
    </w:pPr>
  </w:style>
  <w:style w:type="character" w:customStyle="1" w:styleId="AltbilgiChar">
    <w:name w:val="Altbilgi Char"/>
    <w:basedOn w:val="VarsaylanParagrafYazTipi"/>
    <w:link w:val="Altbilgi"/>
    <w:rsid w:val="00AA189E"/>
  </w:style>
  <w:style w:type="character" w:styleId="Kpr">
    <w:name w:val="Hyperlink"/>
    <w:basedOn w:val="VarsaylanParagrafYazTipi"/>
    <w:rsid w:val="00240FDD"/>
    <w:rPr>
      <w:color w:val="0000FF" w:themeColor="hyperlink"/>
      <w:u w:val="single"/>
    </w:rPr>
  </w:style>
  <w:style w:type="paragraph" w:styleId="SonnotMetni">
    <w:name w:val="endnote text"/>
    <w:basedOn w:val="Normal"/>
    <w:link w:val="SonnotMetniChar"/>
    <w:rsid w:val="00944165"/>
    <w:rPr>
      <w:sz w:val="20"/>
      <w:szCs w:val="20"/>
    </w:rPr>
  </w:style>
  <w:style w:type="character" w:customStyle="1" w:styleId="SonnotMetniChar">
    <w:name w:val="Sonnot Metni Char"/>
    <w:basedOn w:val="VarsaylanParagrafYazTipi"/>
    <w:link w:val="SonnotMetni"/>
    <w:rsid w:val="00944165"/>
    <w:rPr>
      <w:sz w:val="20"/>
      <w:szCs w:val="20"/>
    </w:rPr>
  </w:style>
  <w:style w:type="character" w:styleId="SonnotBavurusu">
    <w:name w:val="endnote reference"/>
    <w:basedOn w:val="VarsaylanParagrafYazTipi"/>
    <w:rsid w:val="00944165"/>
    <w:rPr>
      <w:vertAlign w:val="superscript"/>
    </w:rPr>
  </w:style>
  <w:style w:type="paragraph" w:styleId="ListeParagraf">
    <w:name w:val="List Paragraph"/>
    <w:basedOn w:val="Normal"/>
    <w:uiPriority w:val="34"/>
    <w:qFormat/>
    <w:rsid w:val="00006E30"/>
    <w:pPr>
      <w:ind w:left="720"/>
      <w:contextualSpacing/>
    </w:pPr>
  </w:style>
  <w:style w:type="paragraph" w:styleId="BalonMetni">
    <w:name w:val="Balloon Text"/>
    <w:basedOn w:val="Normal"/>
    <w:link w:val="BalonMetniChar"/>
    <w:rsid w:val="00ED0270"/>
    <w:rPr>
      <w:rFonts w:ascii="Tahoma" w:hAnsi="Tahoma" w:cs="Tahoma"/>
      <w:sz w:val="16"/>
      <w:szCs w:val="16"/>
    </w:rPr>
  </w:style>
  <w:style w:type="character" w:customStyle="1" w:styleId="BalonMetniChar">
    <w:name w:val="Balon Metni Char"/>
    <w:basedOn w:val="VarsaylanParagrafYazTipi"/>
    <w:link w:val="BalonMetni"/>
    <w:rsid w:val="00ED0270"/>
    <w:rPr>
      <w:rFonts w:ascii="Tahoma" w:hAnsi="Tahoma" w:cs="Tahoma"/>
      <w:sz w:val="16"/>
      <w:szCs w:val="16"/>
    </w:rPr>
  </w:style>
  <w:style w:type="character" w:styleId="Gl">
    <w:name w:val="Strong"/>
    <w:basedOn w:val="VarsaylanParagrafYazTipi"/>
    <w:uiPriority w:val="22"/>
    <w:qFormat/>
    <w:rsid w:val="00080CF3"/>
    <w:rPr>
      <w:b/>
      <w:bCs/>
    </w:rPr>
  </w:style>
  <w:style w:type="character" w:styleId="zlenenKpr">
    <w:name w:val="FollowedHyperlink"/>
    <w:basedOn w:val="VarsaylanParagrafYazTipi"/>
    <w:rsid w:val="00E27CAF"/>
    <w:rPr>
      <w:color w:val="800080" w:themeColor="followedHyperlink"/>
      <w:u w:val="single"/>
    </w:rPr>
  </w:style>
  <w:style w:type="paragraph" w:styleId="AklamaMetni">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187">
      <w:bodyDiv w:val="1"/>
      <w:marLeft w:val="0"/>
      <w:marRight w:val="0"/>
      <w:marTop w:val="0"/>
      <w:marBottom w:val="0"/>
      <w:divBdr>
        <w:top w:val="none" w:sz="0" w:space="0" w:color="auto"/>
        <w:left w:val="none" w:sz="0" w:space="0" w:color="auto"/>
        <w:bottom w:val="none" w:sz="0" w:space="0" w:color="auto"/>
        <w:right w:val="none" w:sz="0" w:space="0" w:color="auto"/>
      </w:divBdr>
      <w:divsChild>
        <w:div w:id="180822369">
          <w:marLeft w:val="0"/>
          <w:marRight w:val="0"/>
          <w:marTop w:val="0"/>
          <w:marBottom w:val="0"/>
          <w:divBdr>
            <w:top w:val="none" w:sz="0" w:space="0" w:color="auto"/>
            <w:left w:val="none" w:sz="0" w:space="0" w:color="auto"/>
            <w:bottom w:val="none" w:sz="0" w:space="0" w:color="auto"/>
            <w:right w:val="none" w:sz="0" w:space="0" w:color="auto"/>
          </w:divBdr>
          <w:divsChild>
            <w:div w:id="1070345883">
              <w:marLeft w:val="0"/>
              <w:marRight w:val="0"/>
              <w:marTop w:val="0"/>
              <w:marBottom w:val="0"/>
              <w:divBdr>
                <w:top w:val="none" w:sz="0" w:space="0" w:color="auto"/>
                <w:left w:val="none" w:sz="0" w:space="0" w:color="auto"/>
                <w:bottom w:val="none" w:sz="0" w:space="0" w:color="auto"/>
                <w:right w:val="none" w:sz="0" w:space="0" w:color="auto"/>
              </w:divBdr>
            </w:div>
            <w:div w:id="398794247">
              <w:marLeft w:val="0"/>
              <w:marRight w:val="0"/>
              <w:marTop w:val="0"/>
              <w:marBottom w:val="0"/>
              <w:divBdr>
                <w:top w:val="none" w:sz="0" w:space="0" w:color="auto"/>
                <w:left w:val="none" w:sz="0" w:space="0" w:color="auto"/>
                <w:bottom w:val="none" w:sz="0" w:space="0" w:color="auto"/>
                <w:right w:val="none" w:sz="0" w:space="0" w:color="auto"/>
              </w:divBdr>
            </w:div>
            <w:div w:id="2023238346">
              <w:marLeft w:val="0"/>
              <w:marRight w:val="0"/>
              <w:marTop w:val="0"/>
              <w:marBottom w:val="0"/>
              <w:divBdr>
                <w:top w:val="none" w:sz="0" w:space="0" w:color="auto"/>
                <w:left w:val="none" w:sz="0" w:space="0" w:color="auto"/>
                <w:bottom w:val="none" w:sz="0" w:space="0" w:color="auto"/>
                <w:right w:val="none" w:sz="0" w:space="0" w:color="auto"/>
              </w:divBdr>
            </w:div>
            <w:div w:id="581376277">
              <w:marLeft w:val="0"/>
              <w:marRight w:val="0"/>
              <w:marTop w:val="0"/>
              <w:marBottom w:val="0"/>
              <w:divBdr>
                <w:top w:val="none" w:sz="0" w:space="0" w:color="auto"/>
                <w:left w:val="none" w:sz="0" w:space="0" w:color="auto"/>
                <w:bottom w:val="none" w:sz="0" w:space="0" w:color="auto"/>
                <w:right w:val="none" w:sz="0" w:space="0" w:color="auto"/>
              </w:divBdr>
            </w:div>
            <w:div w:id="1364094269">
              <w:marLeft w:val="0"/>
              <w:marRight w:val="0"/>
              <w:marTop w:val="0"/>
              <w:marBottom w:val="0"/>
              <w:divBdr>
                <w:top w:val="none" w:sz="0" w:space="0" w:color="auto"/>
                <w:left w:val="none" w:sz="0" w:space="0" w:color="auto"/>
                <w:bottom w:val="none" w:sz="0" w:space="0" w:color="auto"/>
                <w:right w:val="none" w:sz="0" w:space="0" w:color="auto"/>
              </w:divBdr>
            </w:div>
            <w:div w:id="1705011552">
              <w:marLeft w:val="0"/>
              <w:marRight w:val="0"/>
              <w:marTop w:val="0"/>
              <w:marBottom w:val="0"/>
              <w:divBdr>
                <w:top w:val="none" w:sz="0" w:space="0" w:color="auto"/>
                <w:left w:val="none" w:sz="0" w:space="0" w:color="auto"/>
                <w:bottom w:val="none" w:sz="0" w:space="0" w:color="auto"/>
                <w:right w:val="none" w:sz="0" w:space="0" w:color="auto"/>
              </w:divBdr>
            </w:div>
            <w:div w:id="1043865576">
              <w:marLeft w:val="0"/>
              <w:marRight w:val="0"/>
              <w:marTop w:val="0"/>
              <w:marBottom w:val="0"/>
              <w:divBdr>
                <w:top w:val="none" w:sz="0" w:space="0" w:color="auto"/>
                <w:left w:val="none" w:sz="0" w:space="0" w:color="auto"/>
                <w:bottom w:val="none" w:sz="0" w:space="0" w:color="auto"/>
                <w:right w:val="none" w:sz="0" w:space="0" w:color="auto"/>
              </w:divBdr>
            </w:div>
            <w:div w:id="425271483">
              <w:marLeft w:val="0"/>
              <w:marRight w:val="0"/>
              <w:marTop w:val="0"/>
              <w:marBottom w:val="0"/>
              <w:divBdr>
                <w:top w:val="none" w:sz="0" w:space="0" w:color="auto"/>
                <w:left w:val="none" w:sz="0" w:space="0" w:color="auto"/>
                <w:bottom w:val="none" w:sz="0" w:space="0" w:color="auto"/>
                <w:right w:val="none" w:sz="0" w:space="0" w:color="auto"/>
              </w:divBdr>
            </w:div>
            <w:div w:id="988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3958">
          <w:marLeft w:val="0"/>
          <w:marRight w:val="0"/>
          <w:marTop w:val="0"/>
          <w:marBottom w:val="0"/>
          <w:divBdr>
            <w:top w:val="none" w:sz="0" w:space="0" w:color="auto"/>
            <w:left w:val="none" w:sz="0" w:space="0" w:color="auto"/>
            <w:bottom w:val="none" w:sz="0" w:space="0" w:color="auto"/>
            <w:right w:val="none" w:sz="0" w:space="0" w:color="auto"/>
          </w:divBdr>
          <w:divsChild>
            <w:div w:id="1698045742">
              <w:marLeft w:val="0"/>
              <w:marRight w:val="0"/>
              <w:marTop w:val="0"/>
              <w:marBottom w:val="0"/>
              <w:divBdr>
                <w:top w:val="none" w:sz="0" w:space="0" w:color="auto"/>
                <w:left w:val="none" w:sz="0" w:space="0" w:color="auto"/>
                <w:bottom w:val="none" w:sz="0" w:space="0" w:color="auto"/>
                <w:right w:val="none" w:sz="0" w:space="0" w:color="auto"/>
              </w:divBdr>
              <w:divsChild>
                <w:div w:id="532577775">
                  <w:marLeft w:val="0"/>
                  <w:marRight w:val="0"/>
                  <w:marTop w:val="0"/>
                  <w:marBottom w:val="0"/>
                  <w:divBdr>
                    <w:top w:val="none" w:sz="0" w:space="0" w:color="auto"/>
                    <w:left w:val="none" w:sz="0" w:space="0" w:color="auto"/>
                    <w:bottom w:val="none" w:sz="0" w:space="0" w:color="auto"/>
                    <w:right w:val="none" w:sz="0" w:space="0" w:color="auto"/>
                  </w:divBdr>
                  <w:divsChild>
                    <w:div w:id="2036927626">
                      <w:marLeft w:val="300"/>
                      <w:marRight w:val="300"/>
                      <w:marTop w:val="300"/>
                      <w:marBottom w:val="300"/>
                      <w:divBdr>
                        <w:top w:val="none" w:sz="0" w:space="0" w:color="auto"/>
                        <w:left w:val="none" w:sz="0" w:space="0" w:color="auto"/>
                        <w:bottom w:val="none" w:sz="0" w:space="0" w:color="auto"/>
                        <w:right w:val="none" w:sz="0" w:space="0" w:color="auto"/>
                      </w:divBdr>
                      <w:divsChild>
                        <w:div w:id="204754399">
                          <w:marLeft w:val="0"/>
                          <w:marRight w:val="0"/>
                          <w:marTop w:val="0"/>
                          <w:marBottom w:val="0"/>
                          <w:divBdr>
                            <w:top w:val="none" w:sz="0" w:space="0" w:color="auto"/>
                            <w:left w:val="none" w:sz="0" w:space="0" w:color="auto"/>
                            <w:bottom w:val="none" w:sz="0" w:space="0" w:color="auto"/>
                            <w:right w:val="none" w:sz="0" w:space="0" w:color="auto"/>
                          </w:divBdr>
                          <w:divsChild>
                            <w:div w:id="998463982">
                              <w:marLeft w:val="0"/>
                              <w:marRight w:val="0"/>
                              <w:marTop w:val="0"/>
                              <w:marBottom w:val="0"/>
                              <w:divBdr>
                                <w:top w:val="none" w:sz="0" w:space="0" w:color="auto"/>
                                <w:left w:val="none" w:sz="0" w:space="0" w:color="auto"/>
                                <w:bottom w:val="none" w:sz="0" w:space="0" w:color="auto"/>
                                <w:right w:val="none" w:sz="0" w:space="0" w:color="auto"/>
                              </w:divBdr>
                            </w:div>
                            <w:div w:id="435446028">
                              <w:marLeft w:val="0"/>
                              <w:marRight w:val="0"/>
                              <w:marTop w:val="0"/>
                              <w:marBottom w:val="0"/>
                              <w:divBdr>
                                <w:top w:val="none" w:sz="0" w:space="0" w:color="auto"/>
                                <w:left w:val="none" w:sz="0" w:space="0" w:color="auto"/>
                                <w:bottom w:val="none" w:sz="0" w:space="0" w:color="auto"/>
                                <w:right w:val="none" w:sz="0" w:space="0" w:color="auto"/>
                              </w:divBdr>
                            </w:div>
                            <w:div w:id="514031528">
                              <w:marLeft w:val="0"/>
                              <w:marRight w:val="0"/>
                              <w:marTop w:val="0"/>
                              <w:marBottom w:val="0"/>
                              <w:divBdr>
                                <w:top w:val="none" w:sz="0" w:space="0" w:color="auto"/>
                                <w:left w:val="none" w:sz="0" w:space="0" w:color="auto"/>
                                <w:bottom w:val="none" w:sz="0" w:space="0" w:color="auto"/>
                                <w:right w:val="none" w:sz="0" w:space="0" w:color="auto"/>
                              </w:divBdr>
                            </w:div>
                            <w:div w:id="2103139629">
                              <w:marLeft w:val="0"/>
                              <w:marRight w:val="0"/>
                              <w:marTop w:val="0"/>
                              <w:marBottom w:val="0"/>
                              <w:divBdr>
                                <w:top w:val="none" w:sz="0" w:space="0" w:color="auto"/>
                                <w:left w:val="none" w:sz="0" w:space="0" w:color="auto"/>
                                <w:bottom w:val="none" w:sz="0" w:space="0" w:color="auto"/>
                                <w:right w:val="none" w:sz="0" w:space="0" w:color="auto"/>
                              </w:divBdr>
                            </w:div>
                            <w:div w:id="801849475">
                              <w:marLeft w:val="0"/>
                              <w:marRight w:val="0"/>
                              <w:marTop w:val="0"/>
                              <w:marBottom w:val="0"/>
                              <w:divBdr>
                                <w:top w:val="none" w:sz="0" w:space="0" w:color="auto"/>
                                <w:left w:val="none" w:sz="0" w:space="0" w:color="auto"/>
                                <w:bottom w:val="none" w:sz="0" w:space="0" w:color="auto"/>
                                <w:right w:val="none" w:sz="0" w:space="0" w:color="auto"/>
                              </w:divBdr>
                            </w:div>
                            <w:div w:id="222369652">
                              <w:marLeft w:val="0"/>
                              <w:marRight w:val="0"/>
                              <w:marTop w:val="0"/>
                              <w:marBottom w:val="0"/>
                              <w:divBdr>
                                <w:top w:val="none" w:sz="0" w:space="0" w:color="auto"/>
                                <w:left w:val="none" w:sz="0" w:space="0" w:color="auto"/>
                                <w:bottom w:val="none" w:sz="0" w:space="0" w:color="auto"/>
                                <w:right w:val="none" w:sz="0" w:space="0" w:color="auto"/>
                              </w:divBdr>
                            </w:div>
                            <w:div w:id="1121996191">
                              <w:marLeft w:val="0"/>
                              <w:marRight w:val="0"/>
                              <w:marTop w:val="0"/>
                              <w:marBottom w:val="0"/>
                              <w:divBdr>
                                <w:top w:val="none" w:sz="0" w:space="0" w:color="auto"/>
                                <w:left w:val="none" w:sz="0" w:space="0" w:color="auto"/>
                                <w:bottom w:val="none" w:sz="0" w:space="0" w:color="auto"/>
                                <w:right w:val="none" w:sz="0" w:space="0" w:color="auto"/>
                              </w:divBdr>
                            </w:div>
                            <w:div w:id="1809778761">
                              <w:marLeft w:val="0"/>
                              <w:marRight w:val="0"/>
                              <w:marTop w:val="0"/>
                              <w:marBottom w:val="0"/>
                              <w:divBdr>
                                <w:top w:val="none" w:sz="0" w:space="0" w:color="auto"/>
                                <w:left w:val="none" w:sz="0" w:space="0" w:color="auto"/>
                                <w:bottom w:val="none" w:sz="0" w:space="0" w:color="auto"/>
                                <w:right w:val="none" w:sz="0" w:space="0" w:color="auto"/>
                              </w:divBdr>
                            </w:div>
                            <w:div w:id="1918975467">
                              <w:marLeft w:val="0"/>
                              <w:marRight w:val="0"/>
                              <w:marTop w:val="0"/>
                              <w:marBottom w:val="0"/>
                              <w:divBdr>
                                <w:top w:val="none" w:sz="0" w:space="0" w:color="auto"/>
                                <w:left w:val="none" w:sz="0" w:space="0" w:color="auto"/>
                                <w:bottom w:val="none" w:sz="0" w:space="0" w:color="auto"/>
                                <w:right w:val="none" w:sz="0" w:space="0" w:color="auto"/>
                              </w:divBdr>
                            </w:div>
                            <w:div w:id="2005353724">
                              <w:marLeft w:val="0"/>
                              <w:marRight w:val="0"/>
                              <w:marTop w:val="0"/>
                              <w:marBottom w:val="0"/>
                              <w:divBdr>
                                <w:top w:val="none" w:sz="0" w:space="0" w:color="auto"/>
                                <w:left w:val="none" w:sz="0" w:space="0" w:color="auto"/>
                                <w:bottom w:val="none" w:sz="0" w:space="0" w:color="auto"/>
                                <w:right w:val="none" w:sz="0" w:space="0" w:color="auto"/>
                              </w:divBdr>
                            </w:div>
                            <w:div w:id="51776028">
                              <w:marLeft w:val="0"/>
                              <w:marRight w:val="0"/>
                              <w:marTop w:val="0"/>
                              <w:marBottom w:val="0"/>
                              <w:divBdr>
                                <w:top w:val="none" w:sz="0" w:space="0" w:color="auto"/>
                                <w:left w:val="none" w:sz="0" w:space="0" w:color="auto"/>
                                <w:bottom w:val="none" w:sz="0" w:space="0" w:color="auto"/>
                                <w:right w:val="none" w:sz="0" w:space="0" w:color="auto"/>
                              </w:divBdr>
                            </w:div>
                            <w:div w:id="1864248313">
                              <w:marLeft w:val="0"/>
                              <w:marRight w:val="0"/>
                              <w:marTop w:val="0"/>
                              <w:marBottom w:val="0"/>
                              <w:divBdr>
                                <w:top w:val="none" w:sz="0" w:space="0" w:color="auto"/>
                                <w:left w:val="none" w:sz="0" w:space="0" w:color="auto"/>
                                <w:bottom w:val="none" w:sz="0" w:space="0" w:color="auto"/>
                                <w:right w:val="none" w:sz="0" w:space="0" w:color="auto"/>
                              </w:divBdr>
                            </w:div>
                            <w:div w:id="317270346">
                              <w:marLeft w:val="0"/>
                              <w:marRight w:val="0"/>
                              <w:marTop w:val="0"/>
                              <w:marBottom w:val="0"/>
                              <w:divBdr>
                                <w:top w:val="none" w:sz="0" w:space="0" w:color="auto"/>
                                <w:left w:val="none" w:sz="0" w:space="0" w:color="auto"/>
                                <w:bottom w:val="none" w:sz="0" w:space="0" w:color="auto"/>
                                <w:right w:val="none" w:sz="0" w:space="0" w:color="auto"/>
                              </w:divBdr>
                            </w:div>
                            <w:div w:id="285281398">
                              <w:marLeft w:val="0"/>
                              <w:marRight w:val="0"/>
                              <w:marTop w:val="0"/>
                              <w:marBottom w:val="0"/>
                              <w:divBdr>
                                <w:top w:val="none" w:sz="0" w:space="0" w:color="auto"/>
                                <w:left w:val="none" w:sz="0" w:space="0" w:color="auto"/>
                                <w:bottom w:val="none" w:sz="0" w:space="0" w:color="auto"/>
                                <w:right w:val="none" w:sz="0" w:space="0" w:color="auto"/>
                              </w:divBdr>
                            </w:div>
                            <w:div w:id="682435425">
                              <w:marLeft w:val="0"/>
                              <w:marRight w:val="0"/>
                              <w:marTop w:val="0"/>
                              <w:marBottom w:val="0"/>
                              <w:divBdr>
                                <w:top w:val="none" w:sz="0" w:space="0" w:color="auto"/>
                                <w:left w:val="none" w:sz="0" w:space="0" w:color="auto"/>
                                <w:bottom w:val="none" w:sz="0" w:space="0" w:color="auto"/>
                                <w:right w:val="none" w:sz="0" w:space="0" w:color="auto"/>
                              </w:divBdr>
                            </w:div>
                            <w:div w:id="1328048425">
                              <w:marLeft w:val="0"/>
                              <w:marRight w:val="0"/>
                              <w:marTop w:val="0"/>
                              <w:marBottom w:val="0"/>
                              <w:divBdr>
                                <w:top w:val="none" w:sz="0" w:space="0" w:color="auto"/>
                                <w:left w:val="none" w:sz="0" w:space="0" w:color="auto"/>
                                <w:bottom w:val="none" w:sz="0" w:space="0" w:color="auto"/>
                                <w:right w:val="none" w:sz="0" w:space="0" w:color="auto"/>
                              </w:divBdr>
                            </w:div>
                            <w:div w:id="2027244773">
                              <w:marLeft w:val="0"/>
                              <w:marRight w:val="0"/>
                              <w:marTop w:val="0"/>
                              <w:marBottom w:val="0"/>
                              <w:divBdr>
                                <w:top w:val="none" w:sz="0" w:space="0" w:color="auto"/>
                                <w:left w:val="none" w:sz="0" w:space="0" w:color="auto"/>
                                <w:bottom w:val="none" w:sz="0" w:space="0" w:color="auto"/>
                                <w:right w:val="none" w:sz="0" w:space="0" w:color="auto"/>
                              </w:divBdr>
                            </w:div>
                            <w:div w:id="447314719">
                              <w:marLeft w:val="0"/>
                              <w:marRight w:val="0"/>
                              <w:marTop w:val="0"/>
                              <w:marBottom w:val="0"/>
                              <w:divBdr>
                                <w:top w:val="none" w:sz="0" w:space="0" w:color="auto"/>
                                <w:left w:val="none" w:sz="0" w:space="0" w:color="auto"/>
                                <w:bottom w:val="none" w:sz="0" w:space="0" w:color="auto"/>
                                <w:right w:val="none" w:sz="0" w:space="0" w:color="auto"/>
                              </w:divBdr>
                            </w:div>
                            <w:div w:id="263654426">
                              <w:marLeft w:val="0"/>
                              <w:marRight w:val="0"/>
                              <w:marTop w:val="0"/>
                              <w:marBottom w:val="0"/>
                              <w:divBdr>
                                <w:top w:val="none" w:sz="0" w:space="0" w:color="auto"/>
                                <w:left w:val="none" w:sz="0" w:space="0" w:color="auto"/>
                                <w:bottom w:val="none" w:sz="0" w:space="0" w:color="auto"/>
                                <w:right w:val="none" w:sz="0" w:space="0" w:color="auto"/>
                              </w:divBdr>
                            </w:div>
                            <w:div w:id="1514145854">
                              <w:marLeft w:val="0"/>
                              <w:marRight w:val="0"/>
                              <w:marTop w:val="0"/>
                              <w:marBottom w:val="0"/>
                              <w:divBdr>
                                <w:top w:val="none" w:sz="0" w:space="0" w:color="auto"/>
                                <w:left w:val="none" w:sz="0" w:space="0" w:color="auto"/>
                                <w:bottom w:val="none" w:sz="0" w:space="0" w:color="auto"/>
                                <w:right w:val="none" w:sz="0" w:space="0" w:color="auto"/>
                              </w:divBdr>
                            </w:div>
                            <w:div w:id="11843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0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6D66-A699-41A3-9DE9-B744778A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2233</Words>
  <Characters>12731</Characters>
  <Application>Microsoft Office Word</Application>
  <DocSecurity>0</DocSecurity>
  <Lines>106</Lines>
  <Paragraphs>29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By NeC ® 2010 | Katilimsiz.Com</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 B</dc:creator>
  <cp:lastModifiedBy>SELDA SILER</cp:lastModifiedBy>
  <cp:revision>7</cp:revision>
  <cp:lastPrinted>2012-09-12T13:27:00Z</cp:lastPrinted>
  <dcterms:created xsi:type="dcterms:W3CDTF">2012-09-12T13:06:00Z</dcterms:created>
  <dcterms:modified xsi:type="dcterms:W3CDTF">2012-09-13T07:29:00Z</dcterms:modified>
</cp:coreProperties>
</file>